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E857" w14:textId="40410D12" w:rsidR="04ED98D8" w:rsidRDefault="380E1447" w:rsidP="380E1447">
      <w:pPr>
        <w:ind w:firstLine="720"/>
        <w:jc w:val="center"/>
        <w:rPr>
          <w:rFonts w:ascii="Segoe UI" w:eastAsia="Segoe UI" w:hAnsi="Segoe UI" w:cs="Segoe UI"/>
          <w:b/>
          <w:bCs/>
        </w:rPr>
      </w:pPr>
      <w:bookmarkStart w:id="0" w:name="_GoBack"/>
      <w:bookmarkEnd w:id="0"/>
      <w:r w:rsidRPr="380E1447">
        <w:rPr>
          <w:rFonts w:ascii="Segoe UI" w:eastAsia="Segoe UI" w:hAnsi="Segoe UI" w:cs="Segoe UI"/>
          <w:b/>
          <w:bCs/>
        </w:rPr>
        <w:t>RULES FOR PROPER CARE AND FEEDING OF THIS DOCUMENT</w:t>
      </w:r>
    </w:p>
    <w:p w14:paraId="2D268434" w14:textId="08A0D7EC" w:rsidR="6D053CAA" w:rsidRDefault="2E701E31" w:rsidP="2E701E31">
      <w:pPr>
        <w:pStyle w:val="ListParagraph"/>
        <w:numPr>
          <w:ilvl w:val="0"/>
          <w:numId w:val="10"/>
        </w:numPr>
      </w:pPr>
      <w:r w:rsidRPr="2E701E31">
        <w:rPr>
          <w:rFonts w:ascii="Segoe UI" w:eastAsia="Segoe UI" w:hAnsi="Segoe UI" w:cs="Segoe UI"/>
        </w:rPr>
        <w:t xml:space="preserve">This is a living document and source of truth for creating OCP content that’s on-brand, partner-friendly, and client-pleasing. It should be used to supplement—not replace—the </w:t>
      </w:r>
      <w:hyperlink r:id="rId5">
        <w:r w:rsidRPr="2E701E31">
          <w:rPr>
            <w:rStyle w:val="Hyperlink"/>
            <w:rFonts w:ascii="Segoe UI" w:eastAsia="Segoe UI" w:hAnsi="Segoe UI" w:cs="Segoe UI"/>
          </w:rPr>
          <w:t>Microsoft Writing Style Guide</w:t>
        </w:r>
      </w:hyperlink>
      <w:r w:rsidRPr="2E701E31">
        <w:rPr>
          <w:rFonts w:ascii="Segoe UI" w:eastAsia="Segoe UI" w:hAnsi="Segoe UI" w:cs="Segoe UI"/>
        </w:rPr>
        <w:t xml:space="preserve">. </w:t>
      </w:r>
      <w:r w:rsidR="6D053CAA">
        <w:br/>
      </w:r>
    </w:p>
    <w:p w14:paraId="3092C17F" w14:textId="5F70316B" w:rsidR="04ED98D8" w:rsidRDefault="2E701E31" w:rsidP="2E701E31">
      <w:pPr>
        <w:pStyle w:val="ListParagraph"/>
        <w:numPr>
          <w:ilvl w:val="0"/>
          <w:numId w:val="10"/>
        </w:numPr>
      </w:pPr>
      <w:r w:rsidRPr="2E701E31">
        <w:rPr>
          <w:rFonts w:ascii="Segoe UI" w:eastAsia="Segoe UI" w:hAnsi="Segoe UI" w:cs="Segoe UI"/>
        </w:rPr>
        <w:t>If you have information about verbiage and/or messaging to share, please add it here. BUT ...</w:t>
      </w:r>
      <w:r w:rsidR="04ED98D8">
        <w:br/>
      </w:r>
    </w:p>
    <w:p w14:paraId="35303628" w14:textId="7030CE15" w:rsidR="04ED98D8" w:rsidRDefault="2E701E31" w:rsidP="2E701E31">
      <w:pPr>
        <w:pStyle w:val="ListParagraph"/>
        <w:numPr>
          <w:ilvl w:val="0"/>
          <w:numId w:val="10"/>
        </w:numPr>
      </w:pPr>
      <w:r w:rsidRPr="2E701E31">
        <w:rPr>
          <w:rFonts w:ascii="Segoe UI" w:eastAsia="Segoe UI" w:hAnsi="Segoe UI" w:cs="Segoe UI"/>
        </w:rPr>
        <w:t xml:space="preserve">To minimize confusion and churn, only make updates that have been vetted through all client stakeholders or otherwise directed by leadership. </w:t>
      </w:r>
      <w:r w:rsidR="04ED98D8">
        <w:br/>
      </w:r>
    </w:p>
    <w:p w14:paraId="42B1FD82" w14:textId="45F9E1C7" w:rsidR="04ED98D8" w:rsidRDefault="2E701E31" w:rsidP="2E701E31">
      <w:pPr>
        <w:pStyle w:val="ListParagraph"/>
        <w:numPr>
          <w:ilvl w:val="0"/>
          <w:numId w:val="10"/>
        </w:numPr>
      </w:pPr>
      <w:r w:rsidRPr="2E701E31">
        <w:rPr>
          <w:rFonts w:ascii="Segoe UI" w:eastAsia="Segoe UI" w:hAnsi="Segoe UI" w:cs="Segoe UI"/>
        </w:rPr>
        <w:t xml:space="preserve">When you add something that makes a previous entry obsolete, please </w:t>
      </w:r>
      <w:r w:rsidRPr="2E701E31">
        <w:rPr>
          <w:rFonts w:ascii="Segoe UI" w:eastAsia="Segoe UI" w:hAnsi="Segoe UI" w:cs="Segoe UI"/>
          <w:strike/>
        </w:rPr>
        <w:t>cross out the previous entry</w:t>
      </w:r>
      <w:r w:rsidRPr="2E701E31">
        <w:rPr>
          <w:rFonts w:ascii="Segoe UI" w:eastAsia="Segoe UI" w:hAnsi="Segoe UI" w:cs="Segoe UI"/>
        </w:rPr>
        <w:t xml:space="preserve"> and follow with the new one.</w:t>
      </w:r>
      <w:r w:rsidR="04ED98D8">
        <w:br/>
      </w:r>
    </w:p>
    <w:p w14:paraId="0E442319" w14:textId="745912A8" w:rsidR="04ED98D8" w:rsidRDefault="2E701E31">
      <w:pPr>
        <w:pStyle w:val="ListParagraph"/>
        <w:numPr>
          <w:ilvl w:val="0"/>
          <w:numId w:val="10"/>
        </w:numPr>
        <w:spacing w:after="0"/>
        <w:pPrChange w:id="1" w:author="Aaron Kirscht" w:date="2019-03-18T10:24:00Z">
          <w:pPr>
            <w:pStyle w:val="ListParagraph"/>
            <w:numPr>
              <w:numId w:val="10"/>
            </w:numPr>
            <w:ind w:hanging="360"/>
          </w:pPr>
        </w:pPrChange>
      </w:pPr>
      <w:r w:rsidRPr="2E701E31">
        <w:rPr>
          <w:rFonts w:ascii="Segoe UI" w:eastAsia="Segoe UI" w:hAnsi="Segoe UI" w:cs="Segoe UI"/>
        </w:rPr>
        <w:t>Feel free to include some background information about the change when appropriate, e.g., “Discussed during Oct. 3 editorial meeting,” etc.</w:t>
      </w:r>
      <w:r>
        <w:br/>
      </w:r>
    </w:p>
    <w:p w14:paraId="32E6AA49" w14:textId="23D4B209" w:rsidR="04ED98D8" w:rsidDel="66A60FF9" w:rsidRDefault="2E701E31">
      <w:pPr>
        <w:pStyle w:val="ListParagraph"/>
        <w:numPr>
          <w:ilvl w:val="0"/>
          <w:numId w:val="10"/>
        </w:numPr>
        <w:spacing w:line="240" w:lineRule="auto"/>
        <w:rPr>
          <w:del w:id="2" w:author="Aaron Kirscht" w:date="2019-03-18T10:22:00Z"/>
        </w:rPr>
        <w:pPrChange w:id="3" w:author="Aaron Kirscht" w:date="2019-03-18T10:22:00Z">
          <w:pPr>
            <w:pStyle w:val="ListParagraph"/>
            <w:numPr>
              <w:numId w:val="10"/>
            </w:numPr>
            <w:ind w:hanging="360"/>
          </w:pPr>
        </w:pPrChange>
      </w:pPr>
      <w:ins w:id="4" w:author="Aaron Kirscht" w:date="2019-03-18T10:22:00Z">
        <w:r w:rsidRPr="2E701E31">
          <w:rPr>
            <w:rFonts w:ascii="Segoe UI" w:eastAsia="Segoe UI" w:hAnsi="Segoe UI" w:cs="Segoe UI"/>
          </w:rPr>
          <w:t xml:space="preserve">It’s OK to add </w:t>
        </w:r>
      </w:ins>
      <w:del w:id="5" w:author="Aaron Kirscht" w:date="2019-03-18T10:22:00Z">
        <w:r w:rsidR="04ED98D8" w:rsidDel="28F8E9A2">
          <w:br/>
        </w:r>
      </w:del>
    </w:p>
    <w:p w14:paraId="1EFFC430" w14:textId="7286BCAC" w:rsidR="04ED98D8" w:rsidRDefault="2E701E31">
      <w:pPr>
        <w:pStyle w:val="ListParagraph"/>
        <w:numPr>
          <w:ilvl w:val="0"/>
          <w:numId w:val="10"/>
        </w:numPr>
        <w:spacing w:line="240" w:lineRule="auto"/>
        <w:pPrChange w:id="6" w:author="Aaron Kirscht" w:date="2019-03-18T10:22:00Z">
          <w:pPr>
            <w:pStyle w:val="ListParagraph"/>
            <w:numPr>
              <w:numId w:val="10"/>
            </w:numPr>
            <w:ind w:hanging="360"/>
          </w:pPr>
        </w:pPrChange>
      </w:pPr>
      <w:del w:id="7" w:author="Aaron Kirscht" w:date="2019-03-18T10:22:00Z">
        <w:r w:rsidRPr="2E701E31" w:rsidDel="66A60FF9">
          <w:rPr>
            <w:rFonts w:ascii="Segoe UI" w:eastAsia="Segoe UI" w:hAnsi="Segoe UI" w:cs="Segoe UI"/>
          </w:rPr>
          <w:delText xml:space="preserve">It’s OK to add </w:delText>
        </w:r>
      </w:del>
      <w:r w:rsidRPr="4A5E3994">
        <w:rPr>
          <w:rFonts w:ascii="Segoe UI" w:eastAsia="Segoe UI" w:hAnsi="Segoe UI" w:cs="Segoe UI"/>
          <w:i/>
          <w:iCs/>
        </w:rPr>
        <w:t xml:space="preserve">formatting </w:t>
      </w:r>
      <w:r w:rsidRPr="2E701E31">
        <w:rPr>
          <w:rFonts w:ascii="Segoe UI" w:eastAsia="Segoe UI" w:hAnsi="Segoe UI" w:cs="Segoe UI"/>
        </w:rPr>
        <w:t xml:space="preserve">or </w:t>
      </w:r>
      <w:r w:rsidRPr="2E701E31">
        <w:rPr>
          <w:rFonts w:ascii="Segoe UI" w:eastAsia="Segoe UI" w:hAnsi="Segoe UI" w:cs="Segoe UI"/>
          <w:highlight w:val="yellow"/>
        </w:rPr>
        <w:t>highlights</w:t>
      </w:r>
      <w:r w:rsidRPr="2E701E31">
        <w:rPr>
          <w:rFonts w:ascii="Segoe UI" w:eastAsia="Segoe UI" w:hAnsi="Segoe UI" w:cs="Segoe UI"/>
        </w:rPr>
        <w:t xml:space="preserve"> for </w:t>
      </w:r>
      <w:r w:rsidRPr="2E701E31">
        <w:rPr>
          <w:rFonts w:ascii="Segoe UI" w:eastAsia="Segoe UI" w:hAnsi="Segoe UI" w:cs="Segoe UI"/>
          <w:b/>
          <w:bCs/>
        </w:rPr>
        <w:t>emphasis</w:t>
      </w:r>
      <w:r w:rsidRPr="2E701E31">
        <w:rPr>
          <w:rFonts w:ascii="Segoe UI" w:eastAsia="Segoe UI" w:hAnsi="Segoe UI" w:cs="Segoe UI"/>
        </w:rPr>
        <w:t xml:space="preserve">, but don’t </w:t>
      </w:r>
      <w:r w:rsidRPr="4A5E3994">
        <w:rPr>
          <w:rFonts w:ascii="Segoe UI" w:eastAsia="Segoe UI" w:hAnsi="Segoe UI" w:cs="Segoe UI"/>
          <w:b/>
          <w:bCs/>
          <w:i/>
          <w:iCs/>
          <w:color w:val="FF0000"/>
          <w:u w:val="single"/>
          <w:rPrChange w:id="8" w:author="Aaron Kirscht" w:date="2019-03-18T10:24:00Z">
            <w:rPr>
              <w:rFonts w:ascii="Segoe UI" w:eastAsia="Segoe UI" w:hAnsi="Segoe UI" w:cs="Segoe UI"/>
              <w:b/>
              <w:bCs/>
              <w:i/>
              <w:iCs/>
              <w:color w:val="FF0000"/>
              <w:sz w:val="36"/>
              <w:szCs w:val="36"/>
              <w:u w:val="single"/>
            </w:rPr>
          </w:rPrChange>
        </w:rPr>
        <w:t>o</w:t>
      </w:r>
      <w:r w:rsidRPr="4A5E3994">
        <w:rPr>
          <w:rFonts w:ascii="Segoe UI" w:eastAsia="Segoe UI" w:hAnsi="Segoe UI" w:cs="Segoe UI"/>
          <w:b/>
          <w:bCs/>
          <w:i/>
          <w:iCs/>
          <w:color w:val="00B050"/>
          <w:u w:val="single"/>
          <w:rPrChange w:id="9" w:author="Aaron Kirscht" w:date="2019-03-18T10:24:00Z">
            <w:rPr>
              <w:rFonts w:ascii="Segoe UI" w:eastAsia="Segoe UI" w:hAnsi="Segoe UI" w:cs="Segoe UI"/>
              <w:b/>
              <w:bCs/>
              <w:i/>
              <w:iCs/>
              <w:color w:val="00B050"/>
              <w:sz w:val="36"/>
              <w:szCs w:val="36"/>
              <w:u w:val="single"/>
            </w:rPr>
          </w:rPrChange>
        </w:rPr>
        <w:t>v</w:t>
      </w:r>
      <w:r w:rsidRPr="4A5E3994">
        <w:rPr>
          <w:rFonts w:ascii="Segoe UI" w:eastAsia="Segoe UI" w:hAnsi="Segoe UI" w:cs="Segoe UI"/>
          <w:b/>
          <w:bCs/>
          <w:i/>
          <w:iCs/>
          <w:color w:val="00B0F0"/>
          <w:u w:val="single"/>
          <w:rPrChange w:id="10" w:author="Aaron Kirscht" w:date="2019-03-18T10:24:00Z">
            <w:rPr>
              <w:rFonts w:ascii="Segoe UI" w:eastAsia="Segoe UI" w:hAnsi="Segoe UI" w:cs="Segoe UI"/>
              <w:b/>
              <w:bCs/>
              <w:i/>
              <w:iCs/>
              <w:color w:val="00B0F0"/>
              <w:sz w:val="36"/>
              <w:szCs w:val="36"/>
              <w:u w:val="single"/>
            </w:rPr>
          </w:rPrChange>
        </w:rPr>
        <w:t>er</w:t>
      </w:r>
      <w:r w:rsidRPr="4A5E3994">
        <w:rPr>
          <w:rFonts w:ascii="Segoe UI" w:eastAsia="Segoe UI" w:hAnsi="Segoe UI" w:cs="Segoe UI"/>
          <w:b/>
          <w:bCs/>
          <w:i/>
          <w:iCs/>
          <w:color w:val="7030A0"/>
          <w:u w:val="single"/>
          <w:rPrChange w:id="11" w:author="Aaron Kirscht" w:date="2019-03-18T10:24:00Z">
            <w:rPr>
              <w:rFonts w:ascii="Segoe UI" w:eastAsia="Segoe UI" w:hAnsi="Segoe UI" w:cs="Segoe UI"/>
              <w:b/>
              <w:bCs/>
              <w:i/>
              <w:iCs/>
              <w:color w:val="7030A0"/>
              <w:sz w:val="36"/>
              <w:szCs w:val="36"/>
              <w:u w:val="single"/>
            </w:rPr>
          </w:rPrChange>
        </w:rPr>
        <w:t>d</w:t>
      </w:r>
      <w:r w:rsidRPr="4A5E3994">
        <w:rPr>
          <w:rFonts w:ascii="Segoe UI" w:eastAsia="Segoe UI" w:hAnsi="Segoe UI" w:cs="Segoe UI"/>
          <w:b/>
          <w:bCs/>
          <w:i/>
          <w:iCs/>
          <w:highlight w:val="magenta"/>
          <w:u w:val="single"/>
          <w:rPrChange w:id="12" w:author="Aaron Kirscht" w:date="2019-03-18T10:24:00Z">
            <w:rPr>
              <w:rFonts w:ascii="Segoe UI" w:eastAsia="Segoe UI" w:hAnsi="Segoe UI" w:cs="Segoe UI"/>
              <w:b/>
              <w:bCs/>
              <w:i/>
              <w:iCs/>
              <w:sz w:val="36"/>
              <w:szCs w:val="36"/>
              <w:highlight w:val="magenta"/>
              <w:u w:val="single"/>
            </w:rPr>
          </w:rPrChange>
        </w:rPr>
        <w:t>o</w:t>
      </w:r>
      <w:r w:rsidRPr="4A5E3994">
        <w:rPr>
          <w:rFonts w:ascii="Segoe UI" w:eastAsia="Segoe UI" w:hAnsi="Segoe UI" w:cs="Segoe UI"/>
        </w:rPr>
        <w:t xml:space="preserve"> </w:t>
      </w:r>
      <w:r w:rsidRPr="2E701E31">
        <w:rPr>
          <w:rFonts w:ascii="Segoe UI" w:eastAsia="Segoe UI" w:hAnsi="Segoe UI" w:cs="Segoe UI"/>
        </w:rPr>
        <w:t>it. In general, try to stick with the current formatting for consistency and ease of scanning.</w:t>
      </w:r>
      <w:r w:rsidR="04ED98D8">
        <w:br/>
      </w:r>
    </w:p>
    <w:p w14:paraId="080A9E39" w14:textId="14FE3941" w:rsidR="04ED98D8" w:rsidRDefault="2E701E31" w:rsidP="2E701E31">
      <w:pPr>
        <w:pStyle w:val="ListParagraph"/>
        <w:numPr>
          <w:ilvl w:val="0"/>
          <w:numId w:val="10"/>
        </w:numPr>
      </w:pPr>
      <w:r w:rsidRPr="2E701E31">
        <w:rPr>
          <w:rFonts w:ascii="Segoe UI" w:eastAsia="Segoe UI" w:hAnsi="Segoe UI" w:cs="Segoe UI"/>
          <w:color w:val="FF0000"/>
        </w:rPr>
        <w:t xml:space="preserve">Entries in red </w:t>
      </w:r>
      <w:r w:rsidRPr="2E701E31">
        <w:rPr>
          <w:rFonts w:ascii="Segoe UI" w:eastAsia="Segoe UI" w:hAnsi="Segoe UI" w:cs="Segoe UI"/>
        </w:rPr>
        <w:t xml:space="preserve">indicate the need for more details, i.e., something that’s new or still being coordinated by or with the client. </w:t>
      </w:r>
      <w:r w:rsidR="04ED98D8">
        <w:br/>
      </w:r>
    </w:p>
    <w:p w14:paraId="2EF24737" w14:textId="6FFCF58B" w:rsidR="04ED98D8" w:rsidRDefault="37127C2D" w:rsidP="37127C2D">
      <w:pPr>
        <w:pStyle w:val="ListParagraph"/>
        <w:numPr>
          <w:ilvl w:val="0"/>
          <w:numId w:val="10"/>
        </w:numPr>
      </w:pPr>
      <w:r w:rsidRPr="37127C2D">
        <w:rPr>
          <w:rFonts w:ascii="Segoe UI" w:eastAsia="Segoe UI" w:hAnsi="Segoe UI" w:cs="Segoe UI"/>
        </w:rPr>
        <w:t xml:space="preserve">If you have any concerns or ideas for how we might better use this document, hit me up at </w:t>
      </w:r>
      <w:r w:rsidR="007D1888">
        <w:rPr>
          <w:rStyle w:val="Hyperlink"/>
          <w:rFonts w:ascii="Segoe UI" w:eastAsia="Segoe UI" w:hAnsi="Segoe UI" w:cs="Segoe UI"/>
        </w:rPr>
        <w:fldChar w:fldCharType="begin"/>
      </w:r>
      <w:r w:rsidR="007D1888">
        <w:rPr>
          <w:rStyle w:val="Hyperlink"/>
          <w:rFonts w:ascii="Segoe UI" w:eastAsia="Segoe UI" w:hAnsi="Segoe UI" w:cs="Segoe UI"/>
        </w:rPr>
        <w:instrText xml:space="preserve"> HYPERLINK "mailto:aaron.kirscht@vml.com" \h </w:instrText>
      </w:r>
      <w:r w:rsidR="007D1888">
        <w:rPr>
          <w:rStyle w:val="Hyperlink"/>
          <w:rFonts w:ascii="Segoe UI" w:eastAsia="Segoe UI" w:hAnsi="Segoe UI" w:cs="Segoe UI"/>
        </w:rPr>
        <w:fldChar w:fldCharType="separate"/>
      </w:r>
      <w:r w:rsidRPr="37127C2D">
        <w:rPr>
          <w:rStyle w:val="Hyperlink"/>
          <w:rFonts w:ascii="Segoe UI" w:eastAsia="Segoe UI" w:hAnsi="Segoe UI" w:cs="Segoe UI"/>
        </w:rPr>
        <w:t>aaron.kirscht@vml</w:t>
      </w:r>
      <w:ins w:id="13" w:author="Aaron Kirscht" w:date="2019-03-04T17:37:00Z">
        <w:r w:rsidR="14375391" w:rsidRPr="37127C2D">
          <w:rPr>
            <w:rStyle w:val="Hyperlink"/>
            <w:rFonts w:ascii="Segoe UI" w:eastAsia="Segoe UI" w:hAnsi="Segoe UI" w:cs="Segoe UI"/>
          </w:rPr>
          <w:t>yr</w:t>
        </w:r>
      </w:ins>
      <w:r w:rsidRPr="37127C2D">
        <w:rPr>
          <w:rStyle w:val="Hyperlink"/>
          <w:rFonts w:ascii="Segoe UI" w:eastAsia="Segoe UI" w:hAnsi="Segoe UI" w:cs="Segoe UI"/>
        </w:rPr>
        <w:t>.com</w:t>
      </w:r>
      <w:r w:rsidR="007D1888">
        <w:rPr>
          <w:rStyle w:val="Hyperlink"/>
          <w:rFonts w:ascii="Segoe UI" w:eastAsia="Segoe UI" w:hAnsi="Segoe UI" w:cs="Segoe UI"/>
        </w:rPr>
        <w:fldChar w:fldCharType="end"/>
      </w:r>
      <w:r w:rsidRPr="37127C2D">
        <w:rPr>
          <w:rFonts w:ascii="Segoe UI" w:eastAsia="Segoe UI" w:hAnsi="Segoe UI" w:cs="Segoe UI"/>
        </w:rPr>
        <w:t>.</w:t>
      </w:r>
    </w:p>
    <w:p w14:paraId="29590EC6" w14:textId="7298888A" w:rsidR="04ED98D8" w:rsidRDefault="2E701E31" w:rsidP="2E701E31">
      <w:pPr>
        <w:ind w:left="360"/>
        <w:rPr>
          <w:rFonts w:ascii="Segoe UI" w:eastAsia="Segoe UI" w:hAnsi="Segoe UI" w:cs="Segoe UI"/>
        </w:rPr>
      </w:pPr>
      <w:r w:rsidRPr="2E701E31">
        <w:rPr>
          <w:rFonts w:ascii="Segoe UI" w:eastAsia="Segoe UI" w:hAnsi="Segoe UI" w:cs="Segoe UI"/>
        </w:rPr>
        <w:t xml:space="preserve"> </w:t>
      </w:r>
    </w:p>
    <w:p w14:paraId="2CB6DC47" w14:textId="7F9E12EE" w:rsidR="04ED98D8" w:rsidRDefault="2E701E31" w:rsidP="2E701E31">
      <w:pPr>
        <w:rPr>
          <w:rFonts w:ascii="Segoe UI" w:eastAsia="Segoe UI" w:hAnsi="Segoe UI" w:cs="Segoe UI"/>
        </w:rPr>
      </w:pPr>
      <w:r w:rsidRPr="2E701E31">
        <w:rPr>
          <w:rFonts w:ascii="Segoe UI" w:eastAsia="Segoe UI" w:hAnsi="Segoe UI" w:cs="Segoe UI"/>
        </w:rPr>
        <w:t>___________</w:t>
      </w:r>
    </w:p>
    <w:p w14:paraId="77C1B658" w14:textId="1F148E1F" w:rsidR="04ED98D8" w:rsidRDefault="04ED98D8" w:rsidP="2E701E31">
      <w:pPr>
        <w:rPr>
          <w:rFonts w:ascii="Segoe UI" w:eastAsia="Segoe UI" w:hAnsi="Segoe UI" w:cs="Segoe UI"/>
        </w:rPr>
      </w:pPr>
    </w:p>
    <w:p w14:paraId="3D04B4E3" w14:textId="799A9719" w:rsidR="04ED98D8" w:rsidRDefault="2E701E31" w:rsidP="2E701E31">
      <w:pPr>
        <w:rPr>
          <w:rFonts w:ascii="Segoe UI" w:eastAsia="Segoe UI" w:hAnsi="Segoe UI" w:cs="Segoe UI"/>
        </w:rPr>
      </w:pPr>
      <w:r w:rsidRPr="2E701E31">
        <w:rPr>
          <w:rFonts w:ascii="Segoe UI" w:eastAsia="Segoe UI" w:hAnsi="Segoe UI" w:cs="Segoe UI"/>
          <w:b/>
          <w:bCs/>
          <w:color w:val="00B0F0"/>
          <w:sz w:val="32"/>
          <w:szCs w:val="32"/>
        </w:rPr>
        <w:t>STYLE GUIDE</w:t>
      </w:r>
    </w:p>
    <w:p w14:paraId="733DE302" w14:textId="055E8E1A" w:rsidR="04ED98D8" w:rsidRDefault="007D1888" w:rsidP="2E701E31">
      <w:pPr>
        <w:rPr>
          <w:rFonts w:ascii="Segoe UI" w:eastAsia="Segoe UI" w:hAnsi="Segoe UI" w:cs="Segoe UI"/>
        </w:rPr>
      </w:pPr>
      <w:hyperlink r:id="rId6">
        <w:r w:rsidR="2E701E31" w:rsidRPr="2E701E31">
          <w:rPr>
            <w:rStyle w:val="Hyperlink"/>
            <w:rFonts w:ascii="Segoe UI" w:eastAsia="Segoe UI" w:hAnsi="Segoe UI" w:cs="Segoe UI"/>
            <w:sz w:val="32"/>
            <w:szCs w:val="32"/>
          </w:rPr>
          <w:t>https://docs.microsoft.com/en-us/style-guide/welcome/</w:t>
        </w:r>
      </w:hyperlink>
    </w:p>
    <w:p w14:paraId="670D0281" w14:textId="2C5E4C8A" w:rsidR="04ED98D8" w:rsidRDefault="2E701E31" w:rsidP="2E701E31">
      <w:pPr>
        <w:pStyle w:val="ListParagraph"/>
        <w:numPr>
          <w:ilvl w:val="0"/>
          <w:numId w:val="12"/>
        </w:numPr>
      </w:pPr>
      <w:r w:rsidRPr="2E701E31">
        <w:rPr>
          <w:rFonts w:ascii="Segoe UI" w:eastAsia="Segoe UI" w:hAnsi="Segoe UI" w:cs="Segoe UI"/>
        </w:rPr>
        <w:t>Resist the urge to print this document. The guide is regularly updated, so bookmark and refer to it often.</w:t>
      </w:r>
    </w:p>
    <w:p w14:paraId="003EA0D2" w14:textId="792F6958" w:rsidR="04ED98D8" w:rsidRDefault="2E701E31" w:rsidP="2E701E31">
      <w:pPr>
        <w:pStyle w:val="ListParagraph"/>
        <w:numPr>
          <w:ilvl w:val="0"/>
          <w:numId w:val="12"/>
        </w:numPr>
      </w:pPr>
      <w:r w:rsidRPr="2E701E31">
        <w:rPr>
          <w:rFonts w:ascii="Segoe UI" w:eastAsia="Segoe UI" w:hAnsi="Segoe UI" w:cs="Segoe UI"/>
        </w:rPr>
        <w:t xml:space="preserve">When this guide doesn’t address a specific point of style, Microsoft defaults to </w:t>
      </w:r>
      <w:hyperlink r:id="rId7">
        <w:r w:rsidRPr="2E701E31">
          <w:rPr>
            <w:rStyle w:val="Hyperlink"/>
            <w:rFonts w:ascii="Segoe UI" w:eastAsia="Segoe UI" w:hAnsi="Segoe UI" w:cs="Segoe UI"/>
          </w:rPr>
          <w:t>Chicago style</w:t>
        </w:r>
      </w:hyperlink>
      <w:r w:rsidRPr="2E701E31">
        <w:rPr>
          <w:rFonts w:ascii="Segoe UI" w:eastAsia="Segoe UI" w:hAnsi="Segoe UI" w:cs="Segoe UI"/>
        </w:rPr>
        <w:t>.</w:t>
      </w:r>
    </w:p>
    <w:p w14:paraId="654187E0" w14:textId="7EF854FE" w:rsidR="04ED98D8" w:rsidRDefault="37127C2D" w:rsidP="37127C2D">
      <w:pPr>
        <w:rPr>
          <w:rFonts w:ascii="Segoe UI" w:eastAsia="Segoe UI" w:hAnsi="Segoe UI" w:cs="Segoe UI"/>
        </w:rPr>
      </w:pPr>
      <w:r w:rsidRPr="37127C2D">
        <w:rPr>
          <w:rFonts w:ascii="Segoe UI" w:eastAsia="Segoe UI" w:hAnsi="Segoe UI" w:cs="Segoe UI"/>
        </w:rPr>
        <w:t>This link is on the home page of the style guide, but including it here just in case—a list of updates made to the guide since it went online in Jan. 2018:</w:t>
      </w:r>
    </w:p>
    <w:p w14:paraId="5996A9CC" w14:textId="7E2D1B42" w:rsidR="04ED98D8" w:rsidRDefault="007D1888" w:rsidP="2E701E31">
      <w:pPr>
        <w:rPr>
          <w:rFonts w:ascii="Segoe UI" w:eastAsia="Segoe UI" w:hAnsi="Segoe UI" w:cs="Segoe UI"/>
        </w:rPr>
      </w:pPr>
      <w:hyperlink r:id="rId8">
        <w:r w:rsidR="2E701E31" w:rsidRPr="2E701E31">
          <w:rPr>
            <w:rStyle w:val="Hyperlink"/>
            <w:rFonts w:ascii="Segoe UI" w:eastAsia="Segoe UI" w:hAnsi="Segoe UI" w:cs="Segoe UI"/>
          </w:rPr>
          <w:t>https://docs.microsoft.com/en-us/style-guide/welcome/whats-new</w:t>
        </w:r>
      </w:hyperlink>
    </w:p>
    <w:p w14:paraId="4B1F0656" w14:textId="23D7461D" w:rsidR="04ED98D8" w:rsidRDefault="2E701E31" w:rsidP="2E701E31">
      <w:pPr>
        <w:rPr>
          <w:rFonts w:ascii="Segoe UI" w:eastAsia="Segoe UI" w:hAnsi="Segoe UI" w:cs="Segoe UI"/>
        </w:rPr>
      </w:pPr>
      <w:r w:rsidRPr="2E701E31">
        <w:rPr>
          <w:rFonts w:ascii="Segoe UI" w:eastAsia="Segoe UI" w:hAnsi="Segoe UI" w:cs="Segoe UI"/>
          <w:b/>
          <w:bCs/>
        </w:rPr>
        <w:t xml:space="preserve">PRO TIP: </w:t>
      </w:r>
      <w:r w:rsidRPr="2E701E31">
        <w:rPr>
          <w:rFonts w:ascii="Segoe UI" w:eastAsia="Segoe UI" w:hAnsi="Segoe UI" w:cs="Segoe UI"/>
        </w:rPr>
        <w:t>If you don’t find something while using the search box in the left sidebar, which searches only section titles, you can use the search in the nav (with the magnifying glass icon) to search the full text of the style guide.</w:t>
      </w:r>
      <w:r w:rsidR="04ED98D8">
        <w:br/>
      </w:r>
    </w:p>
    <w:p w14:paraId="1BAE6A83" w14:textId="0DB5851F" w:rsidR="04ED98D8" w:rsidRDefault="2E701E31" w:rsidP="2E701E31">
      <w:pPr>
        <w:rPr>
          <w:rFonts w:ascii="Segoe UI" w:eastAsia="Segoe UI" w:hAnsi="Segoe UI" w:cs="Segoe UI"/>
        </w:rPr>
      </w:pPr>
      <w:r w:rsidRPr="2E701E31">
        <w:rPr>
          <w:rFonts w:ascii="Segoe UI" w:eastAsia="Segoe UI" w:hAnsi="Segoe UI" w:cs="Segoe UI"/>
        </w:rPr>
        <w:t>__________</w:t>
      </w:r>
    </w:p>
    <w:p w14:paraId="621EECE9" w14:textId="606BF2FB" w:rsidR="04ED98D8" w:rsidRDefault="04ED98D8" w:rsidP="2E701E31">
      <w:pPr>
        <w:rPr>
          <w:rFonts w:ascii="Segoe UI" w:eastAsia="Segoe UI" w:hAnsi="Segoe UI" w:cs="Segoe UI"/>
        </w:rPr>
      </w:pPr>
    </w:p>
    <w:p w14:paraId="366748E2" w14:textId="0A2C1D7F" w:rsidR="04ED98D8" w:rsidRDefault="37127C2D" w:rsidP="37127C2D">
      <w:pPr>
        <w:rPr>
          <w:rFonts w:ascii="Segoe UI" w:eastAsia="Segoe UI" w:hAnsi="Segoe UI" w:cs="Segoe UI"/>
        </w:rPr>
      </w:pPr>
      <w:r w:rsidRPr="37127C2D">
        <w:rPr>
          <w:rFonts w:ascii="Segoe UI" w:eastAsia="Segoe UI" w:hAnsi="Segoe UI" w:cs="Segoe UI"/>
          <w:b/>
          <w:bCs/>
          <w:color w:val="00B0F0"/>
          <w:sz w:val="32"/>
          <w:szCs w:val="32"/>
        </w:rPr>
        <w:t>STYLE MUST-DOS</w:t>
      </w:r>
      <w:r w:rsidR="04ED98D8">
        <w:br/>
      </w:r>
      <w:r w:rsidRPr="37127C2D">
        <w:rPr>
          <w:rFonts w:ascii="Segoe UI" w:eastAsia="Segoe UI" w:hAnsi="Segoe UI" w:cs="Segoe UI"/>
          <w:b/>
          <w:bCs/>
          <w:sz w:val="24"/>
          <w:szCs w:val="24"/>
          <w:highlight w:val="cyan"/>
        </w:rPr>
        <w:t>Writers/proofers: Read this section in full and review it routinely. You are accountable to everything listed here.</w:t>
      </w:r>
    </w:p>
    <w:p w14:paraId="75FD47CF" w14:textId="32CDBE41" w:rsidR="37127C2D" w:rsidRDefault="37127C2D" w:rsidP="37127C2D">
      <w:pPr>
        <w:rPr>
          <w:rFonts w:ascii="Segoe UI" w:eastAsia="Segoe UI" w:hAnsi="Segoe UI" w:cs="Segoe UI"/>
          <w:b/>
          <w:bCs/>
        </w:rPr>
      </w:pPr>
    </w:p>
    <w:p w14:paraId="20E06A86" w14:textId="3DA78942" w:rsidR="04ED98D8" w:rsidRDefault="2E701E31" w:rsidP="2E701E31">
      <w:pPr>
        <w:rPr>
          <w:rFonts w:ascii="Segoe UI" w:eastAsia="Segoe UI" w:hAnsi="Segoe UI" w:cs="Segoe UI"/>
          <w:b/>
          <w:bCs/>
        </w:rPr>
      </w:pPr>
      <w:r w:rsidRPr="2E701E31">
        <w:rPr>
          <w:rFonts w:ascii="Segoe UI" w:eastAsia="Segoe UI" w:hAnsi="Segoe UI" w:cs="Segoe UI"/>
          <w:b/>
          <w:bCs/>
        </w:rPr>
        <w:t>abbreviations/acronyms</w:t>
      </w:r>
    </w:p>
    <w:p w14:paraId="74E07828" w14:textId="4688EE12" w:rsidR="04ED98D8" w:rsidRDefault="4406A4ED" w:rsidP="4406A4ED">
      <w:pPr>
        <w:rPr>
          <w:rFonts w:ascii="Segoe UI" w:eastAsia="Segoe UI" w:hAnsi="Segoe UI" w:cs="Segoe UI"/>
          <w:b/>
          <w:bCs/>
          <w:strike/>
          <w:color w:val="BFBFBF" w:themeColor="background1" w:themeShade="BF"/>
        </w:rPr>
      </w:pPr>
      <w:r w:rsidRPr="4406A4ED">
        <w:rPr>
          <w:rFonts w:ascii="Segoe UI" w:eastAsia="Segoe UI" w:hAnsi="Segoe UI" w:cs="Segoe UI"/>
          <w:strike/>
          <w:color w:val="BFBFBF" w:themeColor="background1" w:themeShade="BF"/>
        </w:rPr>
        <w:t>Minimize use! MPN, CSP, etc.</w:t>
      </w:r>
    </w:p>
    <w:p w14:paraId="2285B051" w14:textId="306CF9E1" w:rsidR="04ED98D8" w:rsidRDefault="5B4288A1" w:rsidP="4406A4ED">
      <w:pPr>
        <w:pStyle w:val="ListParagraph"/>
        <w:numPr>
          <w:ilvl w:val="0"/>
          <w:numId w:val="2"/>
        </w:numPr>
      </w:pPr>
      <w:r w:rsidRPr="5B4288A1">
        <w:rPr>
          <w:rFonts w:ascii="Segoe UI" w:eastAsia="Segoe UI" w:hAnsi="Segoe UI" w:cs="Segoe UI"/>
          <w:strike/>
          <w:color w:val="BFBFBF" w:themeColor="background1" w:themeShade="BF"/>
        </w:rPr>
        <w:t>Received this as general feedback on 11/15/18 but asked for more specifics so we can address</w:t>
      </w:r>
    </w:p>
    <w:p w14:paraId="38463529" w14:textId="6D3B281F" w:rsidR="5B4288A1" w:rsidRDefault="5B4288A1" w:rsidP="5B4288A1">
      <w:pPr>
        <w:rPr>
          <w:rFonts w:ascii="Segoe UI" w:eastAsia="Segoe UI" w:hAnsi="Segoe UI" w:cs="Segoe UI"/>
          <w:strike/>
          <w:color w:val="BFBFBF" w:themeColor="background1" w:themeShade="BF"/>
        </w:rPr>
      </w:pPr>
      <w:r w:rsidRPr="5B4288A1">
        <w:rPr>
          <w:rFonts w:ascii="Segoe UI" w:eastAsia="Segoe UI" w:hAnsi="Segoe UI" w:cs="Segoe UI"/>
          <w:sz w:val="26"/>
          <w:szCs w:val="26"/>
          <w:highlight w:val="cyan"/>
        </w:rPr>
        <w:t xml:space="preserve">STYLE GUIDE ENTRY: </w:t>
      </w:r>
      <w:hyperlink r:id="rId9">
        <w:r w:rsidRPr="5B4288A1">
          <w:rPr>
            <w:rStyle w:val="Hyperlink"/>
            <w:rFonts w:ascii="Segoe UI" w:eastAsia="Segoe UI" w:hAnsi="Segoe UI" w:cs="Segoe UI"/>
            <w:color w:val="auto"/>
            <w:sz w:val="26"/>
            <w:szCs w:val="26"/>
            <w:highlight w:val="cyan"/>
          </w:rPr>
          <w:t>https://docs.microsoft.com/en-us/style-guide/acronyms</w:t>
        </w:r>
      </w:hyperlink>
    </w:p>
    <w:p w14:paraId="5F00AEEC" w14:textId="07217B98" w:rsidR="2E701E31" w:rsidRDefault="37127C2D" w:rsidP="37127C2D">
      <w:pPr>
        <w:rPr>
          <w:rFonts w:ascii="Segoe UI" w:eastAsia="Segoe UI" w:hAnsi="Segoe UI" w:cs="Segoe UI"/>
          <w:color w:val="FF0000"/>
        </w:rPr>
      </w:pPr>
      <w:r w:rsidRPr="37127C2D">
        <w:rPr>
          <w:rFonts w:ascii="Segoe UI" w:eastAsia="Segoe UI" w:hAnsi="Segoe UI" w:cs="Segoe UI"/>
          <w:color w:val="FF0000"/>
        </w:rPr>
        <w:t>Update 11.27.18:</w:t>
      </w:r>
    </w:p>
    <w:p w14:paraId="036E9CCC" w14:textId="0BC6C4C9" w:rsidR="2E701E31" w:rsidRDefault="5B4288A1" w:rsidP="5B4288A1">
      <w:pPr>
        <w:rPr>
          <w:rFonts w:ascii="Segoe UI" w:eastAsia="Segoe UI" w:hAnsi="Segoe UI" w:cs="Segoe UI"/>
        </w:rPr>
      </w:pPr>
      <w:r w:rsidRPr="5B4288A1">
        <w:rPr>
          <w:rFonts w:ascii="Segoe UI" w:eastAsia="Segoe UI" w:hAnsi="Segoe UI" w:cs="Segoe UI"/>
          <w:b/>
          <w:bCs/>
        </w:rPr>
        <w:t>Avoid abbreviations/acronyms whenever possible</w:t>
      </w:r>
      <w:r w:rsidRPr="5B4288A1">
        <w:rPr>
          <w:rFonts w:ascii="Segoe UI" w:eastAsia="Segoe UI" w:hAnsi="Segoe UI" w:cs="Segoe UI"/>
        </w:rPr>
        <w:t xml:space="preserve">. Some common examples to avoid include </w:t>
      </w:r>
      <w:r w:rsidRPr="5B4288A1">
        <w:rPr>
          <w:rFonts w:ascii="Segoe UI" w:eastAsia="Segoe UI" w:hAnsi="Segoe UI" w:cs="Segoe UI"/>
          <w:color w:val="FF0000"/>
        </w:rPr>
        <w:t>MPN</w:t>
      </w:r>
      <w:r w:rsidRPr="5B4288A1">
        <w:rPr>
          <w:rFonts w:ascii="Segoe UI" w:eastAsia="Segoe UI" w:hAnsi="Segoe UI" w:cs="Segoe UI"/>
        </w:rPr>
        <w:t xml:space="preserve"> (Microsoft Partner Network) and CSP (Cloud Solution Provider). </w:t>
      </w:r>
      <w:r w:rsidRPr="5B4288A1">
        <w:rPr>
          <w:rFonts w:ascii="Segoe UI" w:eastAsia="Segoe UI" w:hAnsi="Segoe UI" w:cs="Segoe UI"/>
          <w:highlight w:val="yellow"/>
        </w:rPr>
        <w:t xml:space="preserve">NOTE: SEE </w:t>
      </w:r>
      <w:r w:rsidRPr="5B4288A1">
        <w:rPr>
          <w:rFonts w:ascii="Segoe UI" w:eastAsia="Segoe UI" w:hAnsi="Segoe UI" w:cs="Segoe UI"/>
          <w:b/>
          <w:bCs/>
          <w:highlight w:val="yellow"/>
        </w:rPr>
        <w:t>MPN</w:t>
      </w:r>
      <w:r w:rsidRPr="5B4288A1">
        <w:rPr>
          <w:rFonts w:ascii="Segoe UI" w:eastAsia="Segoe UI" w:hAnsi="Segoe UI" w:cs="Segoe UI"/>
          <w:highlight w:val="yellow"/>
        </w:rPr>
        <w:t xml:space="preserve"> ENTRY FOR EXCEPTION.</w:t>
      </w:r>
    </w:p>
    <w:p w14:paraId="3A1133E6" w14:textId="7A65360C" w:rsidR="2E701E31" w:rsidRDefault="2E701E31" w:rsidP="2E701E31">
      <w:pPr>
        <w:rPr>
          <w:rFonts w:ascii="Segoe UI" w:eastAsia="Segoe UI" w:hAnsi="Segoe UI" w:cs="Segoe UI"/>
        </w:rPr>
      </w:pPr>
      <w:r w:rsidRPr="2E701E31">
        <w:rPr>
          <w:rFonts w:ascii="Segoe UI" w:eastAsia="Segoe UI" w:hAnsi="Segoe UI" w:cs="Segoe UI"/>
        </w:rPr>
        <w:t xml:space="preserve">BUT: Some abbreviations/acronyms are commonly used in the industry (or have been used so often by Microsoft they’re more familiar to readers than the spelled-out terms). These are generally acceptable </w:t>
      </w:r>
      <w:r w:rsidRPr="2E701E31">
        <w:rPr>
          <w:rFonts w:ascii="Segoe UI" w:eastAsia="Segoe UI" w:hAnsi="Segoe UI" w:cs="Segoe UI"/>
          <w:u w:val="single"/>
        </w:rPr>
        <w:t>after first reference</w:t>
      </w:r>
      <w:r w:rsidRPr="2E701E31">
        <w:rPr>
          <w:rFonts w:ascii="Segoe UI" w:eastAsia="Segoe UI" w:hAnsi="Segoe UI" w:cs="Segoe UI"/>
        </w:rPr>
        <w:t>. Examples include:</w:t>
      </w:r>
    </w:p>
    <w:p w14:paraId="5AE013D0" w14:textId="08F900AF" w:rsidR="2E701E31" w:rsidRDefault="2E701E31" w:rsidP="2E701E31">
      <w:pPr>
        <w:pStyle w:val="ListParagraph"/>
        <w:numPr>
          <w:ilvl w:val="0"/>
          <w:numId w:val="1"/>
        </w:numPr>
      </w:pPr>
      <w:r w:rsidRPr="2E701E31">
        <w:rPr>
          <w:rFonts w:ascii="Segoe UI" w:eastAsia="Segoe UI" w:hAnsi="Segoe UI" w:cs="Segoe UI"/>
          <w:b/>
          <w:bCs/>
        </w:rPr>
        <w:t xml:space="preserve">AI </w:t>
      </w:r>
      <w:r w:rsidRPr="2E701E31">
        <w:rPr>
          <w:rFonts w:ascii="Segoe UI" w:eastAsia="Segoe UI" w:hAnsi="Segoe UI" w:cs="Segoe UI"/>
        </w:rPr>
        <w:t xml:space="preserve">(artificial intelligence) (see </w:t>
      </w:r>
      <w:r w:rsidRPr="2E701E31">
        <w:rPr>
          <w:rFonts w:ascii="Segoe UI" w:eastAsia="Segoe UI" w:hAnsi="Segoe UI" w:cs="Segoe UI"/>
          <w:b/>
          <w:bCs/>
        </w:rPr>
        <w:t>artificial intelligence, AI</w:t>
      </w:r>
      <w:r w:rsidRPr="2E701E31">
        <w:rPr>
          <w:rFonts w:ascii="Segoe UI" w:eastAsia="Segoe UI" w:hAnsi="Segoe UI" w:cs="Segoe UI"/>
        </w:rPr>
        <w:t xml:space="preserve"> entry below)</w:t>
      </w:r>
    </w:p>
    <w:p w14:paraId="68569E89" w14:textId="09FBFFDC" w:rsidR="2E701E31" w:rsidRDefault="2E701E31" w:rsidP="2E701E31">
      <w:pPr>
        <w:pStyle w:val="ListParagraph"/>
        <w:numPr>
          <w:ilvl w:val="0"/>
          <w:numId w:val="1"/>
        </w:numPr>
      </w:pPr>
      <w:r w:rsidRPr="2E701E31">
        <w:rPr>
          <w:rFonts w:ascii="Segoe UI" w:eastAsia="Segoe UI" w:hAnsi="Segoe UI" w:cs="Segoe UI"/>
          <w:b/>
          <w:bCs/>
        </w:rPr>
        <w:t xml:space="preserve">GDPR </w:t>
      </w:r>
      <w:r w:rsidRPr="2E701E31">
        <w:rPr>
          <w:rFonts w:ascii="Segoe UI" w:eastAsia="Segoe UI" w:hAnsi="Segoe UI" w:cs="Segoe UI"/>
        </w:rPr>
        <w:t>(General Data Protection Regulation)</w:t>
      </w:r>
    </w:p>
    <w:p w14:paraId="64166371" w14:textId="5DBEB5AE" w:rsidR="2E701E31" w:rsidRDefault="2E701E31" w:rsidP="2E701E31">
      <w:pPr>
        <w:pStyle w:val="ListParagraph"/>
        <w:numPr>
          <w:ilvl w:val="0"/>
          <w:numId w:val="1"/>
        </w:numPr>
      </w:pPr>
      <w:r w:rsidRPr="2E701E31">
        <w:rPr>
          <w:rFonts w:ascii="Segoe UI" w:eastAsia="Segoe UI" w:hAnsi="Segoe UI" w:cs="Segoe UI"/>
          <w:b/>
          <w:bCs/>
        </w:rPr>
        <w:t>IP</w:t>
      </w:r>
      <w:r w:rsidRPr="2E701E31">
        <w:rPr>
          <w:rFonts w:ascii="Segoe UI" w:eastAsia="Segoe UI" w:hAnsi="Segoe UI" w:cs="Segoe UI"/>
        </w:rPr>
        <w:t xml:space="preserve"> (intellectual property)</w:t>
      </w:r>
    </w:p>
    <w:p w14:paraId="687010B4" w14:textId="5143E46F" w:rsidR="2E701E31" w:rsidRDefault="6B3F3377" w:rsidP="6B3F3377">
      <w:pPr>
        <w:pStyle w:val="ListParagraph"/>
        <w:numPr>
          <w:ilvl w:val="0"/>
          <w:numId w:val="1"/>
        </w:numPr>
      </w:pPr>
      <w:r w:rsidRPr="6B3F3377">
        <w:rPr>
          <w:rFonts w:ascii="Segoe UI" w:eastAsia="Segoe UI" w:hAnsi="Segoe UI" w:cs="Segoe UI"/>
          <w:b/>
          <w:bCs/>
          <w:strike/>
          <w:color w:val="FF0000"/>
        </w:rPr>
        <w:t xml:space="preserve">ISV </w:t>
      </w:r>
      <w:r w:rsidRPr="6B3F3377">
        <w:rPr>
          <w:rFonts w:ascii="Segoe UI" w:eastAsia="Segoe UI" w:hAnsi="Segoe UI" w:cs="Segoe UI"/>
          <w:strike/>
          <w:color w:val="FF0000"/>
        </w:rPr>
        <w:t>(Independent Software Vendor)</w:t>
      </w:r>
      <w:r w:rsidRPr="6B3F3377">
        <w:rPr>
          <w:rFonts w:ascii="Segoe UI" w:eastAsia="Segoe UI" w:hAnsi="Segoe UI" w:cs="Segoe UI"/>
          <w:color w:val="FF0000"/>
        </w:rPr>
        <w:t xml:space="preserve"> </w:t>
      </w:r>
      <w:r w:rsidRPr="6B3F3377">
        <w:rPr>
          <w:rFonts w:ascii="Segoe UI" w:eastAsia="Segoe UI" w:hAnsi="Segoe UI" w:cs="Segoe UI"/>
          <w:i/>
          <w:iCs/>
          <w:color w:val="FF0000"/>
        </w:rPr>
        <w:t>Advised during brand presentation (Bo and Rachel) on 12.14 that we shouldn’t be using ISV — but not clear on what we should say instead</w:t>
      </w:r>
    </w:p>
    <w:p w14:paraId="6E469CBB" w14:textId="058AC3A3" w:rsidR="2E701E31" w:rsidRDefault="69AC4035" w:rsidP="2E701E31">
      <w:pPr>
        <w:pStyle w:val="ListParagraph"/>
        <w:numPr>
          <w:ilvl w:val="0"/>
          <w:numId w:val="1"/>
        </w:numPr>
      </w:pPr>
      <w:r w:rsidRPr="69AC4035">
        <w:rPr>
          <w:rFonts w:ascii="Segoe UI" w:eastAsia="Segoe UI" w:hAnsi="Segoe UI" w:cs="Segoe UI"/>
          <w:b/>
          <w:bCs/>
        </w:rPr>
        <w:t>SaaS</w:t>
      </w:r>
      <w:r w:rsidRPr="69AC4035">
        <w:rPr>
          <w:rFonts w:ascii="Segoe UI" w:eastAsia="Segoe UI" w:hAnsi="Segoe UI" w:cs="Segoe UI"/>
        </w:rPr>
        <w:t xml:space="preserve">, </w:t>
      </w:r>
      <w:r w:rsidRPr="69AC4035">
        <w:rPr>
          <w:rFonts w:ascii="Segoe UI" w:eastAsia="Segoe UI" w:hAnsi="Segoe UI" w:cs="Segoe UI"/>
          <w:b/>
          <w:bCs/>
        </w:rPr>
        <w:t>IaaS</w:t>
      </w:r>
      <w:r w:rsidRPr="69AC4035">
        <w:rPr>
          <w:rFonts w:ascii="Segoe UI" w:eastAsia="Segoe UI" w:hAnsi="Segoe UI" w:cs="Segoe UI"/>
        </w:rPr>
        <w:t xml:space="preserve"> (software as a service, infrastructure as a service, and others)</w:t>
      </w:r>
    </w:p>
    <w:p w14:paraId="649284F7" w14:textId="28410880" w:rsidR="69AC4035" w:rsidRDefault="69AC4035" w:rsidP="69AC4035">
      <w:pPr>
        <w:pStyle w:val="ListParagraph"/>
        <w:numPr>
          <w:ilvl w:val="0"/>
          <w:numId w:val="1"/>
        </w:numPr>
      </w:pPr>
      <w:r w:rsidRPr="69AC4035">
        <w:rPr>
          <w:rFonts w:ascii="Segoe UI" w:eastAsia="Segoe UI" w:hAnsi="Segoe UI" w:cs="Segoe UI"/>
          <w:b/>
          <w:bCs/>
        </w:rPr>
        <w:t>GTM Services</w:t>
      </w:r>
      <w:r w:rsidRPr="69AC4035">
        <w:rPr>
          <w:rFonts w:ascii="Segoe UI" w:eastAsia="Segoe UI" w:hAnsi="Segoe UI" w:cs="Segoe UI"/>
        </w:rPr>
        <w:t xml:space="preserve"> </w:t>
      </w:r>
      <w:r w:rsidRPr="69AC4035">
        <w:rPr>
          <w:rFonts w:ascii="Segoe UI" w:eastAsia="Segoe UI" w:hAnsi="Segoe UI" w:cs="Segoe UI"/>
          <w:color w:val="FF0000"/>
        </w:rPr>
        <w:t xml:space="preserve">(1/31: Theresa requested we use “Go-To-Market (GTM) Services” to refer to this benefit in the February newsletter. </w:t>
      </w:r>
      <w:r w:rsidRPr="69AC4035">
        <w:rPr>
          <w:rFonts w:ascii="Segoe UI" w:eastAsia="Segoe UI" w:hAnsi="Segoe UI" w:cs="Segoe UI"/>
          <w:i/>
          <w:iCs/>
          <w:color w:val="FF0000"/>
        </w:rPr>
        <w:t>–ak</w:t>
      </w:r>
      <w:r w:rsidRPr="69AC4035">
        <w:rPr>
          <w:rFonts w:ascii="Segoe UI" w:eastAsia="Segoe UI" w:hAnsi="Segoe UI" w:cs="Segoe UI"/>
          <w:color w:val="FF0000"/>
        </w:rPr>
        <w:t>)</w:t>
      </w:r>
    </w:p>
    <w:p w14:paraId="4F1BA38A" w14:textId="44DF6F0E" w:rsidR="2E701E31" w:rsidRDefault="37127C2D" w:rsidP="37127C2D">
      <w:pPr>
        <w:rPr>
          <w:rFonts w:ascii="Segoe UI" w:eastAsia="Segoe UI" w:hAnsi="Segoe UI" w:cs="Segoe UI"/>
        </w:rPr>
      </w:pPr>
      <w:ins w:id="14" w:author="Aaron Kirscht" w:date="2019-03-04T17:38:00Z">
        <w:r w:rsidRPr="37127C2D">
          <w:rPr>
            <w:rFonts w:ascii="Segoe UI" w:eastAsia="Segoe UI" w:hAnsi="Segoe UI" w:cs="Segoe UI"/>
          </w:rPr>
          <w:lastRenderedPageBreak/>
          <w:t xml:space="preserve">It’s </w:t>
        </w:r>
        <w:r w:rsidRPr="44FA2CAB">
          <w:rPr>
            <w:rFonts w:ascii="Segoe UI" w:eastAsia="Segoe UI" w:hAnsi="Segoe UI" w:cs="Segoe UI"/>
            <w:u w:val="single"/>
            <w:rPrChange w:id="15" w:author="Aaron Kirscht" w:date="2019-03-04T17:39:00Z">
              <w:rPr>
                <w:rFonts w:ascii="Segoe UI" w:eastAsia="Segoe UI" w:hAnsi="Segoe UI" w:cs="Segoe UI"/>
              </w:rPr>
            </w:rPrChange>
          </w:rPr>
          <w:t>not</w:t>
        </w:r>
        <w:r w:rsidRPr="37127C2D">
          <w:rPr>
            <w:rFonts w:ascii="Segoe UI" w:eastAsia="Segoe UI" w:hAnsi="Segoe UI" w:cs="Segoe UI"/>
          </w:rPr>
          <w:t xml:space="preserve"> necessary to include a parenthetical, e.g., (CSP) after something that </w:t>
        </w:r>
      </w:ins>
      <w:r w:rsidRPr="3D244874">
        <w:rPr>
          <w:rFonts w:ascii="Segoe UI" w:eastAsia="Segoe UI" w:hAnsi="Segoe UI" w:cs="Segoe UI"/>
          <w:i/>
          <w:iCs/>
        </w:rPr>
        <w:t xml:space="preserve">could </w:t>
      </w:r>
      <w:r w:rsidRPr="37127C2D">
        <w:rPr>
          <w:rFonts w:ascii="Segoe UI" w:eastAsia="Segoe UI" w:hAnsi="Segoe UI" w:cs="Segoe UI"/>
        </w:rPr>
        <w:t xml:space="preserve">be abbreviated. </w:t>
      </w:r>
      <w:ins w:id="16" w:author="Aaron Kirscht" w:date="2019-03-04T17:39:00Z">
        <w:r w:rsidR="44FA2CAB" w:rsidRPr="37127C2D">
          <w:rPr>
            <w:rFonts w:ascii="Segoe UI" w:eastAsia="Segoe UI" w:hAnsi="Segoe UI" w:cs="Segoe UI"/>
          </w:rPr>
          <w:t>I</w:t>
        </w:r>
      </w:ins>
      <w:del w:id="17" w:author="Aaron Kirscht" w:date="2019-03-04T17:39:00Z">
        <w:r w:rsidRPr="37127C2D" w:rsidDel="44FA2CAB">
          <w:rPr>
            <w:rFonts w:ascii="Segoe UI" w:eastAsia="Segoe UI" w:hAnsi="Segoe UI" w:cs="Segoe UI"/>
          </w:rPr>
          <w:delText>In general, only i</w:delText>
        </w:r>
      </w:del>
      <w:r w:rsidRPr="37127C2D">
        <w:rPr>
          <w:rFonts w:ascii="Segoe UI" w:eastAsia="Segoe UI" w:hAnsi="Segoe UI" w:cs="Segoe UI"/>
        </w:rPr>
        <w:t xml:space="preserve">nclude the parenthetical </w:t>
      </w:r>
      <w:ins w:id="18" w:author="Aaron Kirscht" w:date="2019-03-04T17:39:00Z">
        <w:r w:rsidR="44FA2CAB" w:rsidRPr="37127C2D">
          <w:rPr>
            <w:rFonts w:ascii="Segoe UI" w:eastAsia="Segoe UI" w:hAnsi="Segoe UI" w:cs="Segoe UI"/>
          </w:rPr>
          <w:t xml:space="preserve">only </w:t>
        </w:r>
      </w:ins>
      <w:r w:rsidRPr="37127C2D">
        <w:rPr>
          <w:rFonts w:ascii="Segoe UI" w:eastAsia="Segoe UI" w:hAnsi="Segoe UI" w:cs="Segoe UI"/>
        </w:rPr>
        <w:t>when you plan on using the abbreviation later in the same piece.</w:t>
      </w:r>
    </w:p>
    <w:p w14:paraId="524C03D2" w14:textId="05422ABB" w:rsidR="2E701E31" w:rsidRDefault="5B4288A1" w:rsidP="5B4288A1">
      <w:pPr>
        <w:rPr>
          <w:rFonts w:ascii="Segoe UI" w:eastAsia="Segoe UI" w:hAnsi="Segoe UI" w:cs="Segoe UI"/>
        </w:rPr>
      </w:pPr>
      <w:r w:rsidRPr="5B4288A1">
        <w:rPr>
          <w:rFonts w:ascii="Segoe UI" w:eastAsia="Segoe UI" w:hAnsi="Segoe UI" w:cs="Segoe UI"/>
        </w:rPr>
        <w:t>It’s OK to use an abbreviation/acronym when necessary for character counts (such as in a CTA or headline), so long as you’ve defined it on first reference. (Exception: When using an abbreviation such as GDPR in a headline without having spelled it out previously on the page, be sure to spell it out in the body copy that follows.)</w:t>
      </w:r>
    </w:p>
    <w:p w14:paraId="7B5C135B" w14:textId="524D544E" w:rsidR="6591E8FC" w:rsidRDefault="6591E8FC" w:rsidP="6591E8FC">
      <w:pPr>
        <w:rPr>
          <w:rFonts w:ascii="Segoe UI" w:eastAsia="Segoe UI" w:hAnsi="Segoe UI" w:cs="Segoe UI"/>
          <w:highlight w:val="cyan"/>
        </w:rPr>
      </w:pPr>
      <w:r w:rsidRPr="6591E8FC">
        <w:rPr>
          <w:rFonts w:ascii="Segoe UI" w:eastAsia="Segoe UI" w:hAnsi="Segoe UI" w:cs="Segoe UI"/>
          <w:highlight w:val="cyan"/>
        </w:rPr>
        <w:t>NEVER abbreviate product names (</w:t>
      </w:r>
      <w:r w:rsidRPr="6591E8FC">
        <w:rPr>
          <w:rFonts w:ascii="Segoe UI" w:eastAsia="Segoe UI" w:hAnsi="Segoe UI" w:cs="Segoe UI"/>
          <w:strike/>
          <w:highlight w:val="cyan"/>
        </w:rPr>
        <w:t>M365</w:t>
      </w:r>
      <w:r w:rsidRPr="6591E8FC">
        <w:rPr>
          <w:rFonts w:ascii="Segoe UI" w:eastAsia="Segoe UI" w:hAnsi="Segoe UI" w:cs="Segoe UI"/>
          <w:highlight w:val="cyan"/>
        </w:rPr>
        <w:t xml:space="preserve">, </w:t>
      </w:r>
      <w:r w:rsidRPr="6591E8FC">
        <w:rPr>
          <w:rFonts w:ascii="Segoe UI" w:eastAsia="Segoe UI" w:hAnsi="Segoe UI" w:cs="Segoe UI"/>
          <w:strike/>
          <w:highlight w:val="cyan"/>
        </w:rPr>
        <w:t>O365</w:t>
      </w:r>
      <w:r w:rsidRPr="6591E8FC">
        <w:rPr>
          <w:rFonts w:ascii="Segoe UI" w:eastAsia="Segoe UI" w:hAnsi="Segoe UI" w:cs="Segoe UI"/>
          <w:highlight w:val="cyan"/>
        </w:rPr>
        <w:t>) or Microsoft (</w:t>
      </w:r>
      <w:r w:rsidRPr="6591E8FC">
        <w:rPr>
          <w:rFonts w:ascii="Segoe UI" w:eastAsia="Segoe UI" w:hAnsi="Segoe UI" w:cs="Segoe UI"/>
          <w:strike/>
          <w:highlight w:val="cyan"/>
        </w:rPr>
        <w:t>MS</w:t>
      </w:r>
      <w:r w:rsidRPr="6591E8FC">
        <w:rPr>
          <w:rFonts w:ascii="Segoe UI" w:eastAsia="Segoe UI" w:hAnsi="Segoe UI" w:cs="Segoe UI"/>
          <w:highlight w:val="cyan"/>
        </w:rPr>
        <w:t>)!</w:t>
      </w:r>
    </w:p>
    <w:p w14:paraId="573FEC50" w14:textId="1FDD1593" w:rsidR="04ED98D8" w:rsidRDefault="04ED98D8" w:rsidP="2E701E31">
      <w:pPr>
        <w:rPr>
          <w:rFonts w:ascii="Segoe UI" w:eastAsia="Segoe UI" w:hAnsi="Segoe UI" w:cs="Segoe UI"/>
          <w:b/>
          <w:bCs/>
        </w:rPr>
      </w:pPr>
      <w:r>
        <w:br/>
      </w:r>
      <w:r w:rsidR="2E701E31" w:rsidRPr="2E701E31">
        <w:rPr>
          <w:rFonts w:ascii="Segoe UI" w:eastAsia="Segoe UI" w:hAnsi="Segoe UI" w:cs="Segoe UI"/>
          <w:b/>
          <w:bCs/>
        </w:rPr>
        <w:t>and, not &amp;</w:t>
      </w:r>
    </w:p>
    <w:p w14:paraId="479B6E83" w14:textId="529FD745" w:rsidR="04ED98D8" w:rsidRDefault="69AC4035" w:rsidP="69AC4035">
      <w:pPr>
        <w:rPr>
          <w:rFonts w:ascii="Segoe UI" w:eastAsia="Segoe UI" w:hAnsi="Segoe UI" w:cs="Segoe UI"/>
          <w:b/>
          <w:bCs/>
        </w:rPr>
      </w:pPr>
      <w:r w:rsidRPr="69AC4035">
        <w:rPr>
          <w:rFonts w:ascii="Segoe UI" w:eastAsia="Segoe UI" w:hAnsi="Segoe UI" w:cs="Segoe UI"/>
        </w:rPr>
        <w:t xml:space="preserve">Do not use ampersands unless it’s ABSOLUTELY NECESSARY for space considerations (such as in a character-count-limited headline). Please make every effort to write around them — because </w:t>
      </w:r>
      <w:r w:rsidRPr="69AC4035">
        <w:rPr>
          <w:rFonts w:ascii="Segoe UI" w:eastAsia="Segoe UI" w:hAnsi="Segoe UI" w:cs="Segoe UI"/>
          <w:b/>
          <w:bCs/>
        </w:rPr>
        <w:t xml:space="preserve">&amp; </w:t>
      </w:r>
      <w:r w:rsidRPr="64F7D9AE">
        <w:rPr>
          <w:rFonts w:ascii="Segoe UI" w:eastAsia="Segoe UI" w:hAnsi="Segoe UI" w:cs="Segoe UI"/>
          <w:b/>
          <w:bCs/>
          <w:color w:val="FF0000"/>
          <w:rPrChange w:id="19" w:author="Aaron Kirscht" w:date="2019-03-04T17:40:00Z">
            <w:rPr>
              <w:rFonts w:ascii="Segoe UI" w:eastAsia="Segoe UI" w:hAnsi="Segoe UI" w:cs="Segoe UI"/>
              <w:b/>
              <w:bCs/>
              <w:highlight w:val="cyan"/>
            </w:rPr>
          </w:rPrChange>
        </w:rPr>
        <w:t>≠</w:t>
      </w:r>
      <w:r w:rsidRPr="69AC4035">
        <w:rPr>
          <w:rFonts w:ascii="Segoe UI" w:eastAsia="Segoe UI" w:hAnsi="Segoe UI" w:cs="Segoe UI"/>
          <w:b/>
          <w:bCs/>
        </w:rPr>
        <w:t xml:space="preserve"> “and.”</w:t>
      </w:r>
    </w:p>
    <w:p w14:paraId="59490A29" w14:textId="7B663DF8" w:rsidR="04ED98D8" w:rsidRDefault="04ED98D8" w:rsidP="5B4288A1">
      <w:pPr>
        <w:rPr>
          <w:rFonts w:ascii="Segoe UI" w:eastAsia="Segoe UI" w:hAnsi="Segoe UI" w:cs="Segoe UI"/>
        </w:rPr>
      </w:pPr>
    </w:p>
    <w:p w14:paraId="37D44230" w14:textId="79A7B563" w:rsidR="5B4288A1" w:rsidRDefault="5B4288A1" w:rsidP="5B4288A1">
      <w:pPr>
        <w:rPr>
          <w:rFonts w:ascii="Segoe UI" w:eastAsia="Segoe UI" w:hAnsi="Segoe UI" w:cs="Segoe UI"/>
          <w:b/>
          <w:bCs/>
        </w:rPr>
      </w:pPr>
      <w:r w:rsidRPr="5B4288A1">
        <w:rPr>
          <w:rFonts w:ascii="Segoe UI" w:eastAsia="Segoe UI" w:hAnsi="Segoe UI" w:cs="Segoe UI"/>
          <w:b/>
          <w:bCs/>
        </w:rPr>
        <w:t>colon (:)</w:t>
      </w:r>
    </w:p>
    <w:p w14:paraId="4DF59E6F" w14:textId="5DAA43CB" w:rsidR="5B4288A1" w:rsidRDefault="69AC4035" w:rsidP="69AC4035">
      <w:pPr>
        <w:rPr>
          <w:rFonts w:ascii="Segoe UI" w:eastAsia="Segoe UI" w:hAnsi="Segoe UI" w:cs="Segoe UI"/>
        </w:rPr>
      </w:pPr>
      <w:r w:rsidRPr="69AC4035">
        <w:rPr>
          <w:rFonts w:ascii="Segoe UI" w:eastAsia="Segoe UI" w:hAnsi="Segoe UI" w:cs="Segoe UI"/>
        </w:rPr>
        <w:t xml:space="preserve">When using in a sentence, </w:t>
      </w:r>
      <w:r w:rsidRPr="69AC4035">
        <w:rPr>
          <w:rFonts w:ascii="Segoe UI" w:eastAsia="Segoe UI" w:hAnsi="Segoe UI" w:cs="Segoe UI"/>
          <w:u w:val="single"/>
        </w:rPr>
        <w:t>DO NOT</w:t>
      </w:r>
      <w:r w:rsidRPr="69AC4035">
        <w:rPr>
          <w:rFonts w:ascii="Segoe UI" w:eastAsia="Segoe UI" w:hAnsi="Segoe UI" w:cs="Segoe UI"/>
        </w:rPr>
        <w:t xml:space="preserve"> capitalize first word after colon. Unless:</w:t>
      </w:r>
    </w:p>
    <w:p w14:paraId="1B32767F" w14:textId="402B7781" w:rsidR="69AC4035" w:rsidRDefault="69AC4035" w:rsidP="69AC4035">
      <w:pPr>
        <w:ind w:left="720"/>
      </w:pPr>
      <w:ins w:id="20" w:author="Aaron Kirscht" w:date="2019-03-18T10:26:00Z">
        <w:r w:rsidRPr="69AC4035">
          <w:rPr>
            <w:rFonts w:ascii="Segoe UI" w:eastAsia="Segoe UI" w:hAnsi="Segoe UI" w:cs="Segoe UI"/>
          </w:rPr>
          <w:t>• The colon introduces a direct quotation.</w:t>
        </w:r>
      </w:ins>
    </w:p>
    <w:p w14:paraId="2FA873F5" w14:textId="3253D3E5" w:rsidR="69AC4035" w:rsidRDefault="69AC4035" w:rsidP="69AC4035">
      <w:pPr>
        <w:ind w:left="720"/>
      </w:pPr>
      <w:r w:rsidRPr="69AC4035">
        <w:rPr>
          <w:rFonts w:ascii="Segoe UI" w:eastAsia="Segoe UI" w:hAnsi="Segoe UI" w:cs="Segoe UI"/>
        </w:rPr>
        <w:t>Example</w:t>
      </w:r>
      <w:ins w:id="21" w:author="Aaron Kirscht" w:date="2019-03-18T10:26:00Z">
        <w:r w:rsidR="5442CB4B" w:rsidRPr="69AC4035">
          <w:rPr>
            <w:rFonts w:ascii="Segoe UI" w:eastAsia="Segoe UI" w:hAnsi="Segoe UI" w:cs="Segoe UI"/>
          </w:rPr>
          <w:t>:</w:t>
        </w:r>
      </w:ins>
      <w:r w:rsidRPr="69AC4035">
        <w:rPr>
          <w:rFonts w:ascii="Segoe UI" w:eastAsia="Segoe UI" w:hAnsi="Segoe UI" w:cs="Segoe UI"/>
        </w:rPr>
        <w:t xml:space="preserve"> </w:t>
      </w:r>
    </w:p>
    <w:p w14:paraId="0F86C332" w14:textId="1026CE57" w:rsidR="69AC4035" w:rsidRDefault="69AC4035" w:rsidP="69AC4035">
      <w:pPr>
        <w:ind w:left="720"/>
      </w:pPr>
      <w:r w:rsidRPr="69AC4035">
        <w:rPr>
          <w:rFonts w:ascii="Segoe UI" w:eastAsia="Segoe UI" w:hAnsi="Segoe UI" w:cs="Segoe UI"/>
        </w:rPr>
        <w:t>What does it mean when I see a message that asks: "Are you trying to visit this site?"</w:t>
      </w:r>
    </w:p>
    <w:p w14:paraId="554F0E78" w14:textId="761884AD" w:rsidR="69AC4035" w:rsidRDefault="69AC4035" w:rsidP="69AC4035">
      <w:pPr>
        <w:ind w:left="720"/>
      </w:pPr>
      <w:ins w:id="22" w:author="Aaron Kirscht" w:date="2019-03-18T10:26:00Z">
        <w:r w:rsidRPr="69AC4035">
          <w:rPr>
            <w:rFonts w:ascii="Segoe UI" w:eastAsia="Segoe UI" w:hAnsi="Segoe UI" w:cs="Segoe UI"/>
          </w:rPr>
          <w:t xml:space="preserve">• </w:t>
        </w:r>
        <w:r w:rsidR="5442CB4B" w:rsidRPr="69AC4035">
          <w:rPr>
            <w:rFonts w:ascii="Segoe UI" w:eastAsia="Segoe UI" w:hAnsi="Segoe UI" w:cs="Segoe UI"/>
          </w:rPr>
          <w:t xml:space="preserve"> </w:t>
        </w:r>
        <w:r w:rsidRPr="69AC4035">
          <w:rPr>
            <w:rFonts w:ascii="Segoe UI" w:eastAsia="Segoe UI" w:hAnsi="Segoe UI" w:cs="Segoe UI"/>
          </w:rPr>
          <w:t>The first word after the colon is a proper noun.</w:t>
        </w:r>
      </w:ins>
    </w:p>
    <w:p w14:paraId="0DFC4E5F" w14:textId="517BFE08" w:rsidR="69AC4035" w:rsidRDefault="69AC4035" w:rsidP="69AC4035">
      <w:pPr>
        <w:ind w:left="720"/>
      </w:pPr>
      <w:r w:rsidRPr="69AC4035">
        <w:rPr>
          <w:rFonts w:ascii="Segoe UI" w:eastAsia="Segoe UI" w:hAnsi="Segoe UI" w:cs="Segoe UI"/>
        </w:rPr>
        <w:t>Example</w:t>
      </w:r>
      <w:ins w:id="23" w:author="Aaron Kirscht" w:date="2019-03-18T10:26:00Z">
        <w:r w:rsidR="5442CB4B" w:rsidRPr="69AC4035">
          <w:rPr>
            <w:rFonts w:ascii="Segoe UI" w:eastAsia="Segoe UI" w:hAnsi="Segoe UI" w:cs="Segoe UI"/>
          </w:rPr>
          <w:t>:</w:t>
        </w:r>
      </w:ins>
      <w:r w:rsidRPr="69AC4035">
        <w:rPr>
          <w:rFonts w:ascii="Segoe UI" w:eastAsia="Segoe UI" w:hAnsi="Segoe UI" w:cs="Segoe UI"/>
        </w:rPr>
        <w:t xml:space="preserve"> </w:t>
      </w:r>
    </w:p>
    <w:p w14:paraId="6C37BCC4" w14:textId="20133FEB" w:rsidR="69AC4035" w:rsidRDefault="69AC4035" w:rsidP="69AC4035">
      <w:pPr>
        <w:ind w:left="720"/>
      </w:pPr>
      <w:r w:rsidRPr="69AC4035">
        <w:rPr>
          <w:rFonts w:ascii="Segoe UI" w:eastAsia="Segoe UI" w:hAnsi="Segoe UI" w:cs="Segoe UI"/>
        </w:rPr>
        <w:t>We're considering three cities for the event: Los Angeles, Munich, and Tokyo.</w:t>
      </w:r>
    </w:p>
    <w:p w14:paraId="2BBF59B3" w14:textId="6EC6C5D4" w:rsidR="5B4288A1" w:rsidRDefault="5B4288A1" w:rsidP="5B4288A1">
      <w:pPr>
        <w:rPr>
          <w:rFonts w:ascii="Segoe UI" w:eastAsia="Segoe UI" w:hAnsi="Segoe UI" w:cs="Segoe UI"/>
        </w:rPr>
      </w:pPr>
      <w:r w:rsidRPr="5B4288A1">
        <w:rPr>
          <w:rFonts w:ascii="Segoe UI" w:eastAsia="Segoe UI" w:hAnsi="Segoe UI" w:cs="Segoe UI"/>
        </w:rPr>
        <w:t xml:space="preserve">When using in a headline or title, </w:t>
      </w:r>
      <w:r w:rsidRPr="5B4288A1">
        <w:rPr>
          <w:rFonts w:ascii="Segoe UI" w:eastAsia="Segoe UI" w:hAnsi="Segoe UI" w:cs="Segoe UI"/>
          <w:u w:val="single"/>
        </w:rPr>
        <w:t>DO</w:t>
      </w:r>
      <w:r w:rsidRPr="5B4288A1">
        <w:rPr>
          <w:rFonts w:ascii="Segoe UI" w:eastAsia="Segoe UI" w:hAnsi="Segoe UI" w:cs="Segoe UI"/>
        </w:rPr>
        <w:t xml:space="preserve"> capitalize first word after colon.</w:t>
      </w:r>
    </w:p>
    <w:p w14:paraId="0846D1DA" w14:textId="2D295009" w:rsidR="5B4288A1" w:rsidRDefault="5B4288A1" w:rsidP="5B4288A1">
      <w:pPr>
        <w:rPr>
          <w:rFonts w:ascii="Segoe UI" w:eastAsia="Segoe UI" w:hAnsi="Segoe UI" w:cs="Segoe UI"/>
        </w:rPr>
      </w:pPr>
    </w:p>
    <w:p w14:paraId="4CE7346A" w14:textId="20C980B8" w:rsidR="04ED98D8" w:rsidRDefault="2E701E31" w:rsidP="2E701E31">
      <w:pPr>
        <w:rPr>
          <w:rFonts w:ascii="Segoe UI" w:eastAsia="Segoe UI" w:hAnsi="Segoe UI" w:cs="Segoe UI"/>
          <w:b/>
          <w:bCs/>
        </w:rPr>
      </w:pPr>
      <w:r w:rsidRPr="2E701E31">
        <w:rPr>
          <w:rFonts w:ascii="Segoe UI" w:eastAsia="Segoe UI" w:hAnsi="Segoe UI" w:cs="Segoe UI"/>
          <w:b/>
          <w:bCs/>
        </w:rPr>
        <w:t>percent, not %</w:t>
      </w:r>
    </w:p>
    <w:p w14:paraId="17848A1A" w14:textId="43725CF3" w:rsidR="04ED98D8" w:rsidRDefault="2E701E31" w:rsidP="2E701E31">
      <w:pPr>
        <w:rPr>
          <w:rFonts w:ascii="Segoe UI" w:eastAsia="Segoe UI" w:hAnsi="Segoe UI" w:cs="Segoe UI"/>
          <w:b/>
          <w:bCs/>
        </w:rPr>
      </w:pPr>
      <w:r w:rsidRPr="2E701E31">
        <w:rPr>
          <w:rFonts w:ascii="Segoe UI" w:eastAsia="Segoe UI" w:hAnsi="Segoe UI" w:cs="Segoe UI"/>
        </w:rPr>
        <w:t>Do not use the percent sign unless it’s necessary for space considerations (such as in a character-count-restricted headline).</w:t>
      </w:r>
    </w:p>
    <w:p w14:paraId="63DA7C91" w14:textId="4B610C9A" w:rsidR="04ED98D8" w:rsidRDefault="04ED98D8" w:rsidP="2E701E31">
      <w:pPr>
        <w:rPr>
          <w:rFonts w:ascii="Segoe UI" w:eastAsia="Segoe UI" w:hAnsi="Segoe UI" w:cs="Segoe UI"/>
        </w:rPr>
      </w:pPr>
    </w:p>
    <w:p w14:paraId="750CBE32" w14:textId="739F2157" w:rsidR="04ED98D8" w:rsidRDefault="2E701E31" w:rsidP="2E701E31">
      <w:pPr>
        <w:rPr>
          <w:rFonts w:ascii="Segoe UI" w:eastAsia="Segoe UI" w:hAnsi="Segoe UI" w:cs="Segoe UI"/>
        </w:rPr>
      </w:pPr>
      <w:r w:rsidRPr="2E701E31">
        <w:rPr>
          <w:rFonts w:ascii="Segoe UI" w:eastAsia="Segoe UI" w:hAnsi="Segoe UI" w:cs="Segoe UI"/>
          <w:b/>
          <w:bCs/>
        </w:rPr>
        <w:t>Dial down the excitement!</w:t>
      </w:r>
    </w:p>
    <w:p w14:paraId="7F488BDE" w14:textId="72EEA8C6" w:rsidR="04ED98D8" w:rsidRDefault="2E701E31" w:rsidP="2E701E31">
      <w:pPr>
        <w:rPr>
          <w:rFonts w:ascii="Segoe UI" w:eastAsia="Segoe UI" w:hAnsi="Segoe UI" w:cs="Segoe UI"/>
        </w:rPr>
      </w:pPr>
      <w:r w:rsidRPr="2E701E31">
        <w:rPr>
          <w:rFonts w:ascii="Segoe UI" w:eastAsia="Segoe UI" w:hAnsi="Segoe UI" w:cs="Segoe UI"/>
        </w:rPr>
        <w:t xml:space="preserve">Use exclamation points sparingly. </w:t>
      </w:r>
      <w:r w:rsidRPr="2E701E31">
        <w:rPr>
          <w:rFonts w:ascii="Segoe UI" w:eastAsia="Segoe UI" w:hAnsi="Segoe UI" w:cs="Segoe UI"/>
          <w:i/>
          <w:iCs/>
        </w:rPr>
        <w:t>Very</w:t>
      </w:r>
      <w:r w:rsidRPr="2E701E31">
        <w:rPr>
          <w:rFonts w:ascii="Segoe UI" w:eastAsia="Segoe UI" w:hAnsi="Segoe UI" w:cs="Segoe UI"/>
        </w:rPr>
        <w:t xml:space="preserve"> sparingly.</w:t>
      </w:r>
    </w:p>
    <w:p w14:paraId="7EDF3F0C" w14:textId="127E5601" w:rsidR="04ED98D8" w:rsidRDefault="04ED98D8" w:rsidP="2E701E31">
      <w:pPr>
        <w:rPr>
          <w:rFonts w:ascii="Segoe UI" w:eastAsia="Segoe UI" w:hAnsi="Segoe UI" w:cs="Segoe UI"/>
        </w:rPr>
      </w:pPr>
    </w:p>
    <w:p w14:paraId="7840E08D" w14:textId="2E7F41D4" w:rsidR="04ED98D8" w:rsidRDefault="29E71085" w:rsidP="29E71085">
      <w:pPr>
        <w:rPr>
          <w:rFonts w:ascii="Segoe UI" w:eastAsia="Segoe UI" w:hAnsi="Segoe UI" w:cs="Segoe UI"/>
          <w:b/>
          <w:bCs/>
        </w:rPr>
      </w:pPr>
      <w:r w:rsidRPr="29E71085">
        <w:rPr>
          <w:rFonts w:ascii="Segoe UI" w:eastAsia="Segoe UI" w:hAnsi="Segoe UI" w:cs="Segoe UI"/>
          <w:b/>
          <w:bCs/>
        </w:rPr>
        <w:t>USD1,000, not $1,000 (or USD$1,000)</w:t>
      </w:r>
    </w:p>
    <w:p w14:paraId="7D0DFDE6" w14:textId="160DE37C" w:rsidR="04ED98D8" w:rsidRDefault="29E71085" w:rsidP="29E71085">
      <w:pPr>
        <w:rPr>
          <w:rFonts w:ascii="Segoe UI" w:eastAsia="Segoe UI" w:hAnsi="Segoe UI" w:cs="Segoe UI"/>
        </w:rPr>
      </w:pPr>
      <w:r w:rsidRPr="29E71085">
        <w:rPr>
          <w:rFonts w:ascii="Segoe UI" w:eastAsia="Segoe UI" w:hAnsi="Segoe UI" w:cs="Segoe UI"/>
        </w:rPr>
        <w:t>When describing financial figures, there’s no space between USD and the number, and always include the commas for amounts four-figures and up.</w:t>
      </w:r>
    </w:p>
    <w:p w14:paraId="5724CB75" w14:textId="25B918ED" w:rsidR="04ED98D8" w:rsidRDefault="29E71085" w:rsidP="2E701E31">
      <w:pPr>
        <w:ind w:left="720"/>
        <w:rPr>
          <w:rFonts w:ascii="Segoe UI" w:eastAsia="Segoe UI" w:hAnsi="Segoe UI" w:cs="Segoe UI"/>
        </w:rPr>
      </w:pPr>
      <w:r w:rsidRPr="29E71085">
        <w:rPr>
          <w:rFonts w:ascii="Segoe UI" w:eastAsia="Segoe UI" w:hAnsi="Segoe UI" w:cs="Segoe UI"/>
        </w:rPr>
        <w:t>Exception: When you have a list of numbers in a table, such as product prices, it’s OK to include (USD) in the left column of the table instead of repeating it with each number.</w:t>
      </w:r>
    </w:p>
    <w:p w14:paraId="5A5EA1D1" w14:textId="79E95B65" w:rsidR="29E71085" w:rsidRDefault="29E71085" w:rsidP="29E71085">
      <w:pPr>
        <w:ind w:left="720"/>
        <w:rPr>
          <w:rFonts w:ascii="Segoe UI" w:eastAsia="Segoe UI" w:hAnsi="Segoe UI" w:cs="Segoe UI"/>
        </w:rPr>
      </w:pPr>
      <w:r w:rsidRPr="29E71085">
        <w:rPr>
          <w:rFonts w:ascii="Segoe UI" w:eastAsia="Segoe UI" w:hAnsi="Segoe UI" w:cs="Segoe UI"/>
        </w:rPr>
        <w:t xml:space="preserve">Exception: If it's clear which currency you mean, it's OK to use just the symbol. Ex: “For every 1USD that Microsoft generates, partners can generate an additional $9.64 of revenue.” </w:t>
      </w:r>
    </w:p>
    <w:p w14:paraId="745D7387" w14:textId="04627DCB" w:rsidR="04ED98D8" w:rsidRDefault="04ED98D8" w:rsidP="2E701E31">
      <w:pPr>
        <w:rPr>
          <w:rFonts w:ascii="Segoe UI" w:eastAsia="Segoe UI" w:hAnsi="Segoe UI" w:cs="Segoe UI"/>
        </w:rPr>
      </w:pPr>
    </w:p>
    <w:p w14:paraId="47651A7B" w14:textId="43B9D693" w:rsidR="04ED98D8" w:rsidRDefault="2E701E31" w:rsidP="2E701E31">
      <w:pPr>
        <w:rPr>
          <w:rFonts w:ascii="Segoe UI" w:eastAsia="Segoe UI" w:hAnsi="Segoe UI" w:cs="Segoe UI"/>
        </w:rPr>
      </w:pPr>
      <w:r w:rsidRPr="2E701E31">
        <w:rPr>
          <w:rFonts w:ascii="Segoe UI" w:eastAsia="Segoe UI" w:hAnsi="Segoe UI" w:cs="Segoe UI"/>
          <w:b/>
          <w:bCs/>
        </w:rPr>
        <w:t>Add spaces ... before and after ellipses</w:t>
      </w:r>
    </w:p>
    <w:p w14:paraId="04E4D2DD" w14:textId="21C47BA4" w:rsidR="04ED98D8" w:rsidRDefault="2E701E31" w:rsidP="2E701E31">
      <w:pPr>
        <w:rPr>
          <w:rFonts w:ascii="Segoe UI" w:eastAsia="Segoe UI" w:hAnsi="Segoe UI" w:cs="Segoe UI"/>
        </w:rPr>
      </w:pPr>
      <w:r w:rsidRPr="2E701E31">
        <w:rPr>
          <w:rFonts w:ascii="Segoe UI" w:eastAsia="Segoe UI" w:hAnsi="Segoe UI" w:cs="Segoe UI"/>
        </w:rPr>
        <w:t xml:space="preserve">Refer to the Ellipses entry under </w:t>
      </w:r>
      <w:hyperlink r:id="rId10">
        <w:r w:rsidRPr="2E701E31">
          <w:rPr>
            <w:rStyle w:val="Hyperlink"/>
            <w:rFonts w:ascii="Segoe UI" w:eastAsia="Segoe UI" w:hAnsi="Segoe UI" w:cs="Segoe UI"/>
          </w:rPr>
          <w:t>Punctuation</w:t>
        </w:r>
      </w:hyperlink>
      <w:r w:rsidRPr="2E701E31">
        <w:rPr>
          <w:rFonts w:ascii="Segoe UI" w:eastAsia="Segoe UI" w:hAnsi="Segoe UI" w:cs="Segoe UI"/>
        </w:rPr>
        <w:t xml:space="preserve"> for details.</w:t>
      </w:r>
    </w:p>
    <w:p w14:paraId="044AD336" w14:textId="5858F31A" w:rsidR="04ED98D8" w:rsidRDefault="04ED98D8" w:rsidP="2E701E31">
      <w:pPr>
        <w:rPr>
          <w:rFonts w:ascii="Segoe UI" w:eastAsia="Segoe UI" w:hAnsi="Segoe UI" w:cs="Segoe UI"/>
        </w:rPr>
      </w:pPr>
    </w:p>
    <w:p w14:paraId="3018987B" w14:textId="13BF75B1" w:rsidR="04ED98D8" w:rsidRDefault="69AC4035" w:rsidP="2E701E31">
      <w:pPr>
        <w:rPr>
          <w:rFonts w:ascii="Segoe UI" w:eastAsia="Segoe UI" w:hAnsi="Segoe UI" w:cs="Segoe UI"/>
          <w:b/>
          <w:bCs/>
        </w:rPr>
      </w:pPr>
      <w:r w:rsidRPr="69AC4035">
        <w:rPr>
          <w:rFonts w:ascii="Segoe UI" w:eastAsia="Segoe UI" w:hAnsi="Segoe UI" w:cs="Segoe UI"/>
          <w:b/>
          <w:bCs/>
        </w:rPr>
        <w:t>No periods after headlines</w:t>
      </w:r>
    </w:p>
    <w:p w14:paraId="498AA36C" w14:textId="2448D9BF" w:rsidR="04ED98D8" w:rsidRDefault="7E9C0EFE" w:rsidP="7E9C0EFE">
      <w:pPr>
        <w:rPr>
          <w:rFonts w:ascii="Segoe UI" w:eastAsia="Segoe UI" w:hAnsi="Segoe UI" w:cs="Segoe UI"/>
        </w:rPr>
      </w:pPr>
      <w:r w:rsidRPr="7E9C0EFE">
        <w:rPr>
          <w:rFonts w:ascii="Segoe UI" w:eastAsia="Segoe UI" w:hAnsi="Segoe UI" w:cs="Segoe UI"/>
          <w:b/>
          <w:bCs/>
          <w:color w:val="FF0000"/>
        </w:rPr>
        <w:t>Exception</w:t>
      </w:r>
      <w:r w:rsidRPr="7E9C0EFE">
        <w:rPr>
          <w:rFonts w:ascii="Segoe UI" w:eastAsia="Segoe UI" w:hAnsi="Segoe UI" w:cs="Segoe UI"/>
        </w:rPr>
        <w:t xml:space="preserve">: From the </w:t>
      </w:r>
      <w:hyperlink r:id="rId11">
        <w:r w:rsidRPr="7E9C0EFE">
          <w:rPr>
            <w:rStyle w:val="Hyperlink"/>
            <w:rFonts w:ascii="Segoe UI" w:eastAsia="Segoe UI" w:hAnsi="Segoe UI" w:cs="Segoe UI"/>
          </w:rPr>
          <w:t>SG</w:t>
        </w:r>
      </w:hyperlink>
      <w:r w:rsidRPr="7E9C0EFE">
        <w:rPr>
          <w:rFonts w:ascii="Segoe UI" w:eastAsia="Segoe UI" w:hAnsi="Segoe UI" w:cs="Segoe UI"/>
        </w:rPr>
        <w:t>: A question mark or (rarely) an exclamation point can be used if it's needed for meaning.</w:t>
      </w:r>
    </w:p>
    <w:p w14:paraId="44B8C4FC" w14:textId="19E13F48" w:rsidR="04ED98D8" w:rsidRDefault="69AC4035" w:rsidP="69AC4035">
      <w:pPr>
        <w:ind w:left="720"/>
        <w:rPr>
          <w:rFonts w:ascii="Segoe UI" w:eastAsia="Segoe UI" w:hAnsi="Segoe UI" w:cs="Segoe UI"/>
        </w:rPr>
      </w:pPr>
      <w:r w:rsidRPr="69AC4035">
        <w:rPr>
          <w:rFonts w:ascii="Segoe UI" w:eastAsia="Segoe UI" w:hAnsi="Segoe UI" w:cs="Segoe UI"/>
          <w:strike/>
          <w:color w:val="D9D9D9" w:themeColor="background1" w:themeShade="D9"/>
        </w:rPr>
        <w:t xml:space="preserve">Skip end punctuation on titles, headings, subheads, UI titles, and items in a list that are three or fewer words. Save the periods for paragraphs and body copy. </w:t>
      </w:r>
      <w:r w:rsidRPr="69AC4035">
        <w:rPr>
          <w:rFonts w:ascii="Segoe UI" w:eastAsia="Segoe UI" w:hAnsi="Segoe UI" w:cs="Segoe UI"/>
        </w:rPr>
        <w:t xml:space="preserve">To learn more, see </w:t>
      </w:r>
      <w:hyperlink r:id="rId12">
        <w:r w:rsidRPr="69AC4035">
          <w:rPr>
            <w:rStyle w:val="Hyperlink"/>
            <w:rFonts w:ascii="Segoe UI" w:eastAsia="Segoe UI" w:hAnsi="Segoe UI" w:cs="Segoe UI"/>
          </w:rPr>
          <w:t>Punctuation</w:t>
        </w:r>
      </w:hyperlink>
      <w:r w:rsidRPr="69AC4035">
        <w:rPr>
          <w:rFonts w:ascii="Segoe UI" w:eastAsia="Segoe UI" w:hAnsi="Segoe UI" w:cs="Segoe UI"/>
        </w:rPr>
        <w:t xml:space="preserve">, </w:t>
      </w:r>
      <w:hyperlink r:id="rId13">
        <w:r w:rsidRPr="69AC4035">
          <w:rPr>
            <w:rStyle w:val="Hyperlink"/>
            <w:rFonts w:ascii="Segoe UI" w:eastAsia="Segoe UI" w:hAnsi="Segoe UI" w:cs="Segoe UI"/>
          </w:rPr>
          <w:t>Headings</w:t>
        </w:r>
      </w:hyperlink>
      <w:r w:rsidRPr="69AC4035">
        <w:rPr>
          <w:rFonts w:ascii="Segoe UI" w:eastAsia="Segoe UI" w:hAnsi="Segoe UI" w:cs="Segoe UI"/>
        </w:rPr>
        <w:t xml:space="preserve">, and </w:t>
      </w:r>
      <w:hyperlink r:id="rId14">
        <w:r w:rsidRPr="69AC4035">
          <w:rPr>
            <w:rStyle w:val="Hyperlink"/>
            <w:rFonts w:ascii="Segoe UI" w:eastAsia="Segoe UI" w:hAnsi="Segoe UI" w:cs="Segoe UI"/>
          </w:rPr>
          <w:t>Lists</w:t>
        </w:r>
      </w:hyperlink>
      <w:r w:rsidRPr="69AC4035">
        <w:rPr>
          <w:rFonts w:ascii="Segoe UI" w:eastAsia="Segoe UI" w:hAnsi="Segoe UI" w:cs="Segoe UI"/>
        </w:rPr>
        <w:t>.</w:t>
      </w:r>
    </w:p>
    <w:p w14:paraId="68292719" w14:textId="54600B32" w:rsidR="04ED98D8" w:rsidRDefault="7E9C0EFE" w:rsidP="7E9C0EFE">
      <w:pPr>
        <w:rPr>
          <w:rFonts w:ascii="Segoe UI" w:eastAsia="Segoe UI" w:hAnsi="Segoe UI" w:cs="Segoe UI"/>
        </w:rPr>
      </w:pPr>
      <w:r w:rsidRPr="7E9C0EFE">
        <w:rPr>
          <w:rFonts w:ascii="Segoe UI" w:eastAsia="Segoe UI" w:hAnsi="Segoe UI" w:cs="Segoe UI"/>
          <w:b/>
          <w:bCs/>
          <w:color w:val="FF0000"/>
        </w:rPr>
        <w:t>Exception</w:t>
      </w:r>
      <w:r w:rsidRPr="7E9C0EFE">
        <w:rPr>
          <w:rFonts w:ascii="Segoe UI" w:eastAsia="Segoe UI" w:hAnsi="Segoe UI" w:cs="Segoe UI"/>
        </w:rPr>
        <w:t>: It’s OK to use a period at the end of a headline when the headline consists of multiple sentences, such as</w:t>
      </w:r>
    </w:p>
    <w:p w14:paraId="10364FF0" w14:textId="2CC86393" w:rsidR="7E9C0EFE" w:rsidRDefault="7E9C0EFE" w:rsidP="7E9C0EFE">
      <w:pPr>
        <w:ind w:left="720"/>
        <w:rPr>
          <w:rFonts w:ascii="Segoe UI" w:eastAsia="Segoe UI" w:hAnsi="Segoe UI" w:cs="Segoe UI"/>
        </w:rPr>
      </w:pPr>
      <w:r w:rsidRPr="7E9C0EFE">
        <w:rPr>
          <w:rFonts w:ascii="Segoe UI" w:eastAsia="Segoe UI" w:hAnsi="Segoe UI" w:cs="Segoe UI"/>
        </w:rPr>
        <w:t>Build. Sell. Grow.</w:t>
      </w:r>
    </w:p>
    <w:p w14:paraId="33F0A25C" w14:textId="0EDF0B41" w:rsidR="7E9C0EFE" w:rsidRDefault="7E9C0EFE" w:rsidP="7E9C0EFE">
      <w:pPr>
        <w:ind w:left="720"/>
        <w:rPr>
          <w:rFonts w:ascii="Segoe UI" w:eastAsia="Segoe UI" w:hAnsi="Segoe UI" w:cs="Segoe UI"/>
        </w:rPr>
      </w:pPr>
      <w:r w:rsidRPr="7E9C0EFE">
        <w:rPr>
          <w:rFonts w:ascii="Segoe UI" w:eastAsia="Segoe UI" w:hAnsi="Segoe UI" w:cs="Segoe UI"/>
        </w:rPr>
        <w:t>Questions? We’re here to help.</w:t>
      </w:r>
    </w:p>
    <w:p w14:paraId="44E5602C" w14:textId="6541A48D" w:rsidR="7E9C0EFE" w:rsidRDefault="7E9C0EFE" w:rsidP="7E9C0EFE">
      <w:pPr>
        <w:ind w:left="720"/>
        <w:rPr>
          <w:rFonts w:ascii="Segoe UI" w:eastAsia="Segoe UI" w:hAnsi="Segoe UI" w:cs="Segoe UI"/>
        </w:rPr>
      </w:pPr>
      <w:r w:rsidRPr="7E9C0EFE">
        <w:rPr>
          <w:rFonts w:ascii="Segoe UI" w:eastAsia="Segoe UI" w:hAnsi="Segoe UI" w:cs="Segoe UI"/>
        </w:rPr>
        <w:t>Confirmed by MS style team on 1/31/19 (–</w:t>
      </w:r>
      <w:r w:rsidRPr="7E9C0EFE">
        <w:rPr>
          <w:rFonts w:ascii="Segoe UI" w:eastAsia="Segoe UI" w:hAnsi="Segoe UI" w:cs="Segoe UI"/>
          <w:i/>
          <w:iCs/>
        </w:rPr>
        <w:t>ak</w:t>
      </w:r>
      <w:r w:rsidRPr="7E9C0EFE">
        <w:rPr>
          <w:rFonts w:ascii="Segoe UI" w:eastAsia="Segoe UI" w:hAnsi="Segoe UI" w:cs="Segoe UI"/>
        </w:rPr>
        <w:t>):</w:t>
      </w:r>
    </w:p>
    <w:p w14:paraId="79B9483F" w14:textId="3D79DD32" w:rsidR="7E9C0EFE" w:rsidRDefault="7E9C0EFE" w:rsidP="7E9C0EFE">
      <w:pPr>
        <w:ind w:left="1440"/>
        <w:rPr>
          <w:rFonts w:ascii="Segoe UI" w:eastAsia="Segoe UI" w:hAnsi="Segoe UI" w:cs="Segoe UI"/>
          <w:i/>
          <w:iCs/>
        </w:rPr>
      </w:pPr>
      <w:r w:rsidRPr="7E9C0EFE">
        <w:rPr>
          <w:rFonts w:ascii="Segoe UI" w:eastAsia="Segoe UI" w:hAnsi="Segoe UI" w:cs="Segoe UI"/>
          <w:i/>
          <w:iCs/>
        </w:rPr>
        <w:t xml:space="preserve">The guideline not to end headings with a period is particularly applicable to </w:t>
      </w:r>
      <w:r w:rsidRPr="7E9C0EFE">
        <w:rPr>
          <w:rFonts w:ascii="Segoe UI" w:eastAsia="Segoe UI" w:hAnsi="Segoe UI" w:cs="Segoe UI"/>
        </w:rPr>
        <w:t>headings</w:t>
      </w:r>
      <w:r w:rsidRPr="7E9C0EFE">
        <w:rPr>
          <w:rFonts w:ascii="Segoe UI" w:eastAsia="Segoe UI" w:hAnsi="Segoe UI" w:cs="Segoe UI"/>
          <w:i/>
          <w:iCs/>
        </w:rPr>
        <w:t>—the sentence fragments that break up long blocks of text into a hierarchical structure, like Heading 1, Heading 2, and so on.</w:t>
      </w:r>
    </w:p>
    <w:p w14:paraId="0DBA964A" w14:textId="58364B26" w:rsidR="7E9C0EFE" w:rsidRDefault="7E9C0EFE" w:rsidP="7E9C0EFE">
      <w:pPr>
        <w:ind w:left="1440"/>
        <w:rPr>
          <w:rFonts w:ascii="Segoe UI" w:eastAsia="Segoe UI" w:hAnsi="Segoe UI" w:cs="Segoe UI"/>
          <w:i/>
          <w:iCs/>
        </w:rPr>
      </w:pPr>
      <w:r w:rsidRPr="7E9C0EFE">
        <w:rPr>
          <w:rFonts w:ascii="Segoe UI" w:eastAsia="Segoe UI" w:hAnsi="Segoe UI" w:cs="Segoe UI"/>
          <w:i/>
          <w:iCs/>
        </w:rPr>
        <w:t xml:space="preserve">I think it’s OK to occasionally have a </w:t>
      </w:r>
      <w:r w:rsidRPr="7E9C0EFE">
        <w:rPr>
          <w:rFonts w:ascii="Segoe UI" w:eastAsia="Segoe UI" w:hAnsi="Segoe UI" w:cs="Segoe UI"/>
        </w:rPr>
        <w:t xml:space="preserve">headline </w:t>
      </w:r>
      <w:r w:rsidRPr="7E9C0EFE">
        <w:rPr>
          <w:rFonts w:ascii="Segoe UI" w:eastAsia="Segoe UI" w:hAnsi="Segoe UI" w:cs="Segoe UI"/>
          <w:i/>
          <w:iCs/>
        </w:rPr>
        <w:t>that consists of several short sentences (like your example). This kind of thing usually occurs in marketing content, such as the marketing pages on websites. In these designs, the large text is more like body text set in a large font than it is like a heading that provides hierarchical structure.</w:t>
      </w:r>
    </w:p>
    <w:p w14:paraId="54BAE63A" w14:textId="2B0F0DC2" w:rsidR="7E9C0EFE" w:rsidRDefault="7E9C0EFE" w:rsidP="7E9C0EFE">
      <w:pPr>
        <w:ind w:left="1440"/>
      </w:pPr>
      <w:r w:rsidRPr="7E9C0EFE">
        <w:rPr>
          <w:rFonts w:ascii="Segoe UI" w:eastAsia="Segoe UI" w:hAnsi="Segoe UI" w:cs="Segoe UI"/>
          <w:i/>
          <w:iCs/>
        </w:rPr>
        <w:lastRenderedPageBreak/>
        <w:t>In other words, they’re short paragraphs, they’re just in big type. So the periods make perfect sense.</w:t>
      </w:r>
    </w:p>
    <w:p w14:paraId="6607D92F" w14:textId="5E427029" w:rsidR="7E9C0EFE" w:rsidRDefault="7E9C0EFE" w:rsidP="7E9C0EFE">
      <w:pPr>
        <w:rPr>
          <w:rFonts w:ascii="Segoe UI" w:eastAsia="Segoe UI" w:hAnsi="Segoe UI" w:cs="Segoe UI"/>
        </w:rPr>
      </w:pPr>
    </w:p>
    <w:p w14:paraId="4C87E70E" w14:textId="5A714C24" w:rsidR="04ED98D8" w:rsidRDefault="2E701E31" w:rsidP="2E701E31">
      <w:pPr>
        <w:rPr>
          <w:rFonts w:ascii="Segoe UI" w:eastAsia="Segoe UI" w:hAnsi="Segoe UI" w:cs="Segoe UI"/>
        </w:rPr>
      </w:pPr>
      <w:r w:rsidRPr="2E701E31">
        <w:rPr>
          <w:rFonts w:ascii="Segoe UI" w:eastAsia="Segoe UI" w:hAnsi="Segoe UI" w:cs="Segoe UI"/>
          <w:b/>
          <w:bCs/>
        </w:rPr>
        <w:t>Use the serial/Oxford comma</w:t>
      </w:r>
    </w:p>
    <w:p w14:paraId="19E24F02" w14:textId="46E63AAD" w:rsidR="04ED98D8" w:rsidRDefault="7E8A902D" w:rsidP="7E8A902D">
      <w:pPr>
        <w:rPr>
          <w:rFonts w:ascii="Segoe UI" w:eastAsia="Segoe UI" w:hAnsi="Segoe UI" w:cs="Segoe UI"/>
        </w:rPr>
      </w:pPr>
      <w:r w:rsidRPr="7E8A902D">
        <w:rPr>
          <w:rFonts w:ascii="Segoe UI" w:eastAsia="Segoe UI" w:hAnsi="Segoe UI" w:cs="Segoe UI"/>
        </w:rPr>
        <w:t>Always, always, always.</w:t>
      </w:r>
    </w:p>
    <w:p w14:paraId="4080FF71" w14:textId="358F73D0" w:rsidR="04ED98D8" w:rsidRDefault="04ED98D8" w:rsidP="2E701E31">
      <w:pPr>
        <w:rPr>
          <w:rFonts w:ascii="Segoe UI" w:eastAsia="Segoe UI" w:hAnsi="Segoe UI" w:cs="Segoe UI"/>
        </w:rPr>
      </w:pPr>
    </w:p>
    <w:p w14:paraId="2E5EAB57" w14:textId="3E2075DB" w:rsidR="04ED98D8" w:rsidRDefault="2E701E31" w:rsidP="2E701E31">
      <w:pPr>
        <w:rPr>
          <w:rFonts w:ascii="Segoe UI" w:eastAsia="Segoe UI" w:hAnsi="Segoe UI" w:cs="Segoe UI"/>
        </w:rPr>
      </w:pPr>
      <w:r w:rsidRPr="2E701E31">
        <w:rPr>
          <w:rFonts w:ascii="Segoe UI" w:eastAsia="Segoe UI" w:hAnsi="Segoe UI" w:cs="Segoe UI"/>
          <w:b/>
          <w:bCs/>
        </w:rPr>
        <w:t>No spaces around dashes</w:t>
      </w:r>
    </w:p>
    <w:p w14:paraId="0030A861" w14:textId="01606159" w:rsidR="04ED98D8" w:rsidRDefault="2E701E31" w:rsidP="2E701E31">
      <w:pPr>
        <w:rPr>
          <w:rFonts w:ascii="Segoe UI" w:eastAsia="Segoe UI" w:hAnsi="Segoe UI" w:cs="Segoe UI"/>
        </w:rPr>
      </w:pPr>
      <w:r w:rsidRPr="2E701E31">
        <w:rPr>
          <w:rFonts w:ascii="Segoe UI" w:eastAsia="Segoe UI" w:hAnsi="Segoe UI" w:cs="Segoe UI"/>
        </w:rPr>
        <w:t>That includes em dashes</w:t>
      </w:r>
      <w:r w:rsidRPr="7CD09E8B">
        <w:rPr>
          <w:rFonts w:ascii="Segoe UI" w:eastAsia="Segoe UI" w:hAnsi="Segoe UI" w:cs="Segoe UI"/>
          <w:b/>
          <w:bCs/>
          <w:rPrChange w:id="24" w:author="Aaron Kirscht" w:date="2019-03-18T10:27:00Z">
            <w:rPr>
              <w:rFonts w:ascii="Segoe UI" w:eastAsia="Segoe UI" w:hAnsi="Segoe UI" w:cs="Segoe UI"/>
            </w:rPr>
          </w:rPrChange>
        </w:rPr>
        <w:t>—</w:t>
      </w:r>
      <w:r w:rsidRPr="2E701E31">
        <w:rPr>
          <w:rFonts w:ascii="Segoe UI" w:eastAsia="Segoe UI" w:hAnsi="Segoe UI" w:cs="Segoe UI"/>
        </w:rPr>
        <w:t>like this</w:t>
      </w:r>
      <w:ins w:id="25" w:author="Aaron Kirscht" w:date="2019-03-18T10:27:00Z">
        <w:r w:rsidR="73B2C9AF" w:rsidRPr="73B2C9AF">
          <w:rPr>
            <w:rFonts w:ascii="Segoe UI" w:eastAsia="Segoe UI" w:hAnsi="Segoe UI" w:cs="Segoe UI"/>
            <w:b/>
            <w:bCs/>
            <w:rPrChange w:id="26" w:author="Aaron Kirscht" w:date="2019-03-18T10:27:00Z">
              <w:rPr/>
            </w:rPrChange>
          </w:rPr>
          <w:t>—</w:t>
        </w:r>
        <w:r w:rsidRPr="2E701E31">
          <w:rPr>
            <w:rFonts w:ascii="Segoe UI" w:eastAsia="Segoe UI" w:hAnsi="Segoe UI" w:cs="Segoe UI"/>
          </w:rPr>
          <w:t>and en dashes, such as in a range of numbers from 12</w:t>
        </w:r>
        <w:r w:rsidRPr="73B2C9AF">
          <w:rPr>
            <w:rFonts w:ascii="Segoe UI" w:eastAsia="Segoe UI" w:hAnsi="Segoe UI" w:cs="Segoe UI"/>
            <w:b/>
            <w:bCs/>
            <w:rPrChange w:id="27" w:author="Aaron Kirscht" w:date="2019-03-18T10:27:00Z">
              <w:rPr>
                <w:rFonts w:ascii="Segoe UI" w:eastAsia="Segoe UI" w:hAnsi="Segoe UI" w:cs="Segoe UI"/>
              </w:rPr>
            </w:rPrChange>
          </w:rPr>
          <w:t>–</w:t>
        </w:r>
        <w:r w:rsidRPr="2E701E31">
          <w:rPr>
            <w:rFonts w:ascii="Segoe UI" w:eastAsia="Segoe UI" w:hAnsi="Segoe UI" w:cs="Segoe UI"/>
          </w:rPr>
          <w:t>24.</w:t>
        </w:r>
      </w:ins>
    </w:p>
    <w:p w14:paraId="1180A4FC" w14:textId="663A7304" w:rsidR="04ED98D8" w:rsidRDefault="04ED98D8" w:rsidP="2E701E31">
      <w:pPr>
        <w:rPr>
          <w:rFonts w:ascii="Segoe UI" w:eastAsia="Segoe UI" w:hAnsi="Segoe UI" w:cs="Segoe UI"/>
        </w:rPr>
      </w:pPr>
    </w:p>
    <w:p w14:paraId="17CCB014" w14:textId="2BBFC3F5" w:rsidR="04ED98D8" w:rsidRDefault="2E701E31" w:rsidP="2E701E31">
      <w:pPr>
        <w:rPr>
          <w:rFonts w:ascii="Segoe UI" w:eastAsia="Segoe UI" w:hAnsi="Segoe UI" w:cs="Segoe UI"/>
          <w:b/>
          <w:bCs/>
        </w:rPr>
      </w:pPr>
      <w:r w:rsidRPr="2E701E31">
        <w:rPr>
          <w:rFonts w:ascii="Segoe UI" w:eastAsia="Segoe UI" w:hAnsi="Segoe UI" w:cs="Segoe UI"/>
          <w:b/>
          <w:bCs/>
        </w:rPr>
        <w:t>Use en dash, not hyphen</w:t>
      </w:r>
    </w:p>
    <w:p w14:paraId="2D0DDFA7" w14:textId="223B4901" w:rsidR="04ED98D8" w:rsidRDefault="2E701E31" w:rsidP="2E701E31">
      <w:pPr>
        <w:rPr>
          <w:rFonts w:ascii="Segoe UI" w:eastAsia="Segoe UI" w:hAnsi="Segoe UI" w:cs="Segoe UI"/>
        </w:rPr>
      </w:pPr>
      <w:r w:rsidRPr="2E701E31">
        <w:rPr>
          <w:rFonts w:ascii="Segoe UI" w:eastAsia="Segoe UI" w:hAnsi="Segoe UI" w:cs="Segoe UI"/>
        </w:rPr>
        <w:t>For number ranges, etc. Hyphens are still used in hyphenated words.</w:t>
      </w:r>
    </w:p>
    <w:p w14:paraId="0906A81E" w14:textId="20EEE756" w:rsidR="0932B5F5" w:rsidRDefault="0932B5F5" w:rsidP="6D22D6F7">
      <w:pPr>
        <w:rPr>
          <w:rFonts w:ascii="Segoe UI" w:eastAsia="Segoe UI" w:hAnsi="Segoe UI" w:cs="Segoe UI"/>
        </w:rPr>
      </w:pPr>
    </w:p>
    <w:p w14:paraId="4286E9D5" w14:textId="5F7BFBE5" w:rsidR="6D22D6F7" w:rsidRDefault="6B3F3377" w:rsidP="6B3F3377">
      <w:pPr>
        <w:rPr>
          <w:rFonts w:ascii="Segoe UI" w:eastAsia="Segoe UI" w:hAnsi="Segoe UI" w:cs="Segoe UI"/>
          <w:b/>
          <w:bCs/>
        </w:rPr>
      </w:pPr>
      <w:r w:rsidRPr="6B3F3377">
        <w:rPr>
          <w:rFonts w:ascii="Segoe UI" w:eastAsia="Segoe UI" w:hAnsi="Segoe UI" w:cs="Segoe UI"/>
          <w:b/>
          <w:bCs/>
        </w:rPr>
        <w:t>prefixes (re-, co-, etc.)</w:t>
      </w:r>
    </w:p>
    <w:p w14:paraId="0D1939EC" w14:textId="629ECA36" w:rsidR="6D22D6F7" w:rsidRDefault="6B3F3377" w:rsidP="6B3F3377">
      <w:pPr>
        <w:rPr>
          <w:rFonts w:ascii="Segoe UI" w:eastAsia="Segoe UI" w:hAnsi="Segoe UI" w:cs="Segoe UI"/>
        </w:rPr>
      </w:pPr>
      <w:r w:rsidRPr="6B3F3377">
        <w:rPr>
          <w:rFonts w:ascii="Segoe UI" w:eastAsia="Segoe UI" w:hAnsi="Segoe UI" w:cs="Segoe UI"/>
        </w:rPr>
        <w:t xml:space="preserve">In general, do </w:t>
      </w:r>
      <w:r w:rsidRPr="73B2C9AF">
        <w:rPr>
          <w:rFonts w:ascii="Segoe UI" w:eastAsia="Segoe UI" w:hAnsi="Segoe UI" w:cs="Segoe UI"/>
          <w:u w:val="single"/>
          <w:rPrChange w:id="28" w:author="Aaron Kirscht" w:date="2019-03-18T10:27:00Z">
            <w:rPr>
              <w:rFonts w:ascii="Segoe UI" w:eastAsia="Segoe UI" w:hAnsi="Segoe UI" w:cs="Segoe UI"/>
            </w:rPr>
          </w:rPrChange>
        </w:rPr>
        <w:t>not</w:t>
      </w:r>
      <w:r w:rsidRPr="6B3F3377">
        <w:rPr>
          <w:rFonts w:ascii="Segoe UI" w:eastAsia="Segoe UI" w:hAnsi="Segoe UI" w:cs="Segoe UI"/>
        </w:rPr>
        <w:t xml:space="preserve"> hyphenate. Refer to the </w:t>
      </w:r>
      <w:hyperlink r:id="rId15">
        <w:r w:rsidRPr="6B3F3377">
          <w:rPr>
            <w:rStyle w:val="Hyperlink"/>
            <w:rFonts w:ascii="Segoe UI" w:eastAsia="Segoe UI" w:hAnsi="Segoe UI" w:cs="Segoe UI"/>
          </w:rPr>
          <w:t>Hyphens</w:t>
        </w:r>
      </w:hyperlink>
      <w:r w:rsidRPr="6B3F3377">
        <w:rPr>
          <w:rFonts w:ascii="Segoe UI" w:eastAsia="Segoe UI" w:hAnsi="Segoe UI" w:cs="Segoe UI"/>
        </w:rPr>
        <w:t xml:space="preserve"> entry in the style guide for (lots of) details.</w:t>
      </w:r>
    </w:p>
    <w:p w14:paraId="08180A16" w14:textId="5215FA31" w:rsidR="6D22D6F7" w:rsidRDefault="6D22D6F7" w:rsidP="6D22D6F7">
      <w:pPr>
        <w:rPr>
          <w:rFonts w:ascii="Segoe UI" w:eastAsia="Segoe UI" w:hAnsi="Segoe UI" w:cs="Segoe UI"/>
        </w:rPr>
      </w:pPr>
      <w:r w:rsidRPr="6D22D6F7">
        <w:rPr>
          <w:rFonts w:ascii="Segoe UI" w:eastAsia="Segoe UI" w:hAnsi="Segoe UI" w:cs="Segoe UI"/>
        </w:rPr>
        <w:t>Examples:</w:t>
      </w:r>
    </w:p>
    <w:p w14:paraId="435ED519" w14:textId="0C0B3AEF" w:rsidR="6D22D6F7" w:rsidRDefault="6B3F3377" w:rsidP="6B3F3377">
      <w:pPr>
        <w:ind w:firstLine="720"/>
        <w:rPr>
          <w:rFonts w:ascii="Segoe UI" w:eastAsia="Segoe UI" w:hAnsi="Segoe UI" w:cs="Segoe UI"/>
        </w:rPr>
      </w:pPr>
      <w:r w:rsidRPr="6B3F3377">
        <w:rPr>
          <w:rFonts w:ascii="Segoe UI" w:eastAsia="Segoe UI" w:hAnsi="Segoe UI" w:cs="Segoe UI"/>
        </w:rPr>
        <w:t>reevaluate</w:t>
      </w:r>
      <w:ins w:id="29" w:author="Aaron Kirscht" w:date="2019-03-18T10:28:00Z">
        <w:r w:rsidR="31D06B29" w:rsidRPr="6B3F3377">
          <w:rPr>
            <w:rFonts w:ascii="Segoe UI" w:eastAsia="Segoe UI" w:hAnsi="Segoe UI" w:cs="Segoe UI"/>
          </w:rPr>
          <w:t>, upsell</w:t>
        </w:r>
      </w:ins>
    </w:p>
    <w:p w14:paraId="45169C11" w14:textId="7CECAAD1" w:rsidR="6D22D6F7" w:rsidRDefault="6D22D6F7" w:rsidP="6D22D6F7">
      <w:pPr>
        <w:rPr>
          <w:rFonts w:ascii="Segoe UI" w:eastAsia="Segoe UI" w:hAnsi="Segoe UI" w:cs="Segoe UI"/>
        </w:rPr>
      </w:pPr>
      <w:r w:rsidRPr="6D22D6F7">
        <w:rPr>
          <w:rFonts w:ascii="Segoe UI" w:eastAsia="Segoe UI" w:hAnsi="Segoe UI" w:cs="Segoe UI"/>
        </w:rPr>
        <w:t>Exceptions:</w:t>
      </w:r>
    </w:p>
    <w:p w14:paraId="6781A9B7" w14:textId="3EA7E67B" w:rsidR="6D22D6F7" w:rsidRDefault="6D22D6F7" w:rsidP="6D22D6F7">
      <w:pPr>
        <w:ind w:firstLine="720"/>
        <w:rPr>
          <w:rFonts w:ascii="Segoe UI" w:eastAsia="Segoe UI" w:hAnsi="Segoe UI" w:cs="Segoe UI"/>
        </w:rPr>
      </w:pPr>
      <w:r w:rsidRPr="6D22D6F7">
        <w:rPr>
          <w:rFonts w:ascii="Segoe UI" w:eastAsia="Segoe UI" w:hAnsi="Segoe UI" w:cs="Segoe UI"/>
        </w:rPr>
        <w:t>co-sell</w:t>
      </w:r>
    </w:p>
    <w:p w14:paraId="6B906FBA" w14:textId="1093A227" w:rsidR="6D22D6F7" w:rsidRDefault="6D22D6F7" w:rsidP="6D22D6F7">
      <w:pPr>
        <w:rPr>
          <w:rFonts w:ascii="Segoe UI" w:eastAsia="Segoe UI" w:hAnsi="Segoe UI" w:cs="Segoe UI"/>
        </w:rPr>
      </w:pPr>
    </w:p>
    <w:p w14:paraId="2B43416E" w14:textId="2958E2CF" w:rsidR="04ED98D8" w:rsidRDefault="2E701E31" w:rsidP="2E701E31">
      <w:pPr>
        <w:rPr>
          <w:rFonts w:ascii="Segoe UI" w:eastAsia="Segoe UI" w:hAnsi="Segoe UI" w:cs="Segoe UI"/>
          <w:b/>
          <w:bCs/>
        </w:rPr>
      </w:pPr>
      <w:r w:rsidRPr="2E701E31">
        <w:rPr>
          <w:rFonts w:ascii="Segoe UI" w:eastAsia="Segoe UI" w:hAnsi="Segoe UI" w:cs="Segoe UI"/>
          <w:b/>
          <w:bCs/>
        </w:rPr>
        <w:t>Sentence case</w:t>
      </w:r>
    </w:p>
    <w:p w14:paraId="78FADB4F" w14:textId="60A952C8" w:rsidR="04ED98D8" w:rsidRDefault="2E701E31" w:rsidP="2E701E31">
      <w:pPr>
        <w:rPr>
          <w:rFonts w:ascii="Segoe UI" w:eastAsia="Segoe UI" w:hAnsi="Segoe UI" w:cs="Segoe UI"/>
        </w:rPr>
      </w:pPr>
      <w:r w:rsidRPr="2E701E31">
        <w:rPr>
          <w:rFonts w:ascii="Segoe UI" w:eastAsia="Segoe UI" w:hAnsi="Segoe UI" w:cs="Segoe UI"/>
        </w:rPr>
        <w:t xml:space="preserve">From the </w:t>
      </w:r>
      <w:hyperlink r:id="rId16">
        <w:r w:rsidRPr="2E701E31">
          <w:rPr>
            <w:rStyle w:val="Hyperlink"/>
            <w:rFonts w:ascii="Segoe UI" w:eastAsia="Segoe UI" w:hAnsi="Segoe UI" w:cs="Segoe UI"/>
          </w:rPr>
          <w:t>Capitalization</w:t>
        </w:r>
      </w:hyperlink>
      <w:r w:rsidRPr="2E701E31">
        <w:rPr>
          <w:rFonts w:ascii="Segoe UI" w:eastAsia="Segoe UI" w:hAnsi="Segoe UI" w:cs="Segoe UI"/>
        </w:rPr>
        <w:t xml:space="preserve"> entry:</w:t>
      </w:r>
    </w:p>
    <w:p w14:paraId="2323A9AF" w14:textId="2B799A2D" w:rsidR="04ED98D8" w:rsidRDefault="2E701E31" w:rsidP="2E701E31">
      <w:pPr>
        <w:ind w:left="720"/>
        <w:rPr>
          <w:rFonts w:ascii="Segoe UI" w:eastAsia="Segoe UI" w:hAnsi="Segoe UI" w:cs="Segoe UI"/>
        </w:rPr>
      </w:pPr>
      <w:r w:rsidRPr="2E701E31">
        <w:rPr>
          <w:rFonts w:ascii="Segoe UI" w:eastAsia="Segoe UI" w:hAnsi="Segoe UI" w:cs="Segoe UI"/>
        </w:rPr>
        <w:t>Use sentence-style capitalization most of the time. That means:</w:t>
      </w:r>
    </w:p>
    <w:p w14:paraId="31257651" w14:textId="3B49D0D6" w:rsidR="04ED98D8" w:rsidRDefault="2E701E31" w:rsidP="2E701E31">
      <w:pPr>
        <w:pStyle w:val="ListParagraph"/>
        <w:numPr>
          <w:ilvl w:val="1"/>
          <w:numId w:val="11"/>
        </w:numPr>
      </w:pPr>
      <w:r w:rsidRPr="2E701E31">
        <w:rPr>
          <w:rFonts w:ascii="Segoe UI" w:eastAsia="Segoe UI" w:hAnsi="Segoe UI" w:cs="Segoe UI"/>
        </w:rPr>
        <w:t>Capitalize the first word of a sentence, heading, title, UI label (such as the name of a button or check box), or standalone phrase.</w:t>
      </w:r>
    </w:p>
    <w:p w14:paraId="7072F99F" w14:textId="3C0170FD" w:rsidR="04ED98D8" w:rsidRDefault="2E701E31" w:rsidP="2E701E31">
      <w:pPr>
        <w:pStyle w:val="ListParagraph"/>
        <w:numPr>
          <w:ilvl w:val="1"/>
          <w:numId w:val="11"/>
        </w:numPr>
      </w:pPr>
      <w:r w:rsidRPr="2E701E31">
        <w:rPr>
          <w:rFonts w:ascii="Segoe UI" w:eastAsia="Segoe UI" w:hAnsi="Segoe UI" w:cs="Segoe UI"/>
        </w:rPr>
        <w:t>Capitalize proper nouns. To learn more about proper nouns, see Nouns and pronouns.</w:t>
      </w:r>
    </w:p>
    <w:p w14:paraId="7AC12D1B" w14:textId="2D333BCE" w:rsidR="04ED98D8" w:rsidRDefault="2E701E31" w:rsidP="2E701E31">
      <w:pPr>
        <w:pStyle w:val="ListParagraph"/>
        <w:numPr>
          <w:ilvl w:val="1"/>
          <w:numId w:val="11"/>
        </w:numPr>
      </w:pPr>
      <w:r w:rsidRPr="2E701E31">
        <w:rPr>
          <w:rFonts w:ascii="Segoe UI" w:eastAsia="Segoe UI" w:hAnsi="Segoe UI" w:cs="Segoe UI"/>
        </w:rPr>
        <w:t>Use lowercase for everything else.</w:t>
      </w:r>
    </w:p>
    <w:p w14:paraId="77862252" w14:textId="36E91C0C" w:rsidR="04ED98D8" w:rsidRDefault="2E701E31" w:rsidP="2E701E31">
      <w:pPr>
        <w:rPr>
          <w:rFonts w:ascii="Segoe UI" w:eastAsia="Segoe UI" w:hAnsi="Segoe UI" w:cs="Segoe UI"/>
        </w:rPr>
      </w:pPr>
      <w:r w:rsidRPr="2E701E31">
        <w:rPr>
          <w:rFonts w:ascii="Segoe UI" w:eastAsia="Segoe UI" w:hAnsi="Segoe UI" w:cs="Segoe UI"/>
        </w:rPr>
        <w:t>Note: If you use a colon, capitalize the first word after the colon.</w:t>
      </w:r>
    </w:p>
    <w:p w14:paraId="78BC21BE" w14:textId="343589D1" w:rsidR="04ED98D8" w:rsidRDefault="04ED98D8" w:rsidP="2E701E31">
      <w:pPr>
        <w:rPr>
          <w:rFonts w:ascii="Segoe UI" w:eastAsia="Segoe UI" w:hAnsi="Segoe UI" w:cs="Segoe UI"/>
        </w:rPr>
      </w:pPr>
    </w:p>
    <w:p w14:paraId="26438B3B" w14:textId="0B0FFE40" w:rsidR="04ED98D8" w:rsidRDefault="2E701E31" w:rsidP="2E701E31">
      <w:pPr>
        <w:rPr>
          <w:rFonts w:ascii="Segoe UI" w:eastAsia="Segoe UI" w:hAnsi="Segoe UI" w:cs="Segoe UI"/>
          <w:b/>
          <w:bCs/>
        </w:rPr>
      </w:pPr>
      <w:r w:rsidRPr="2E701E31">
        <w:rPr>
          <w:rFonts w:ascii="Segoe UI" w:eastAsia="Segoe UI" w:hAnsi="Segoe UI" w:cs="Segoe UI"/>
          <w:b/>
          <w:bCs/>
        </w:rPr>
        <w:lastRenderedPageBreak/>
        <w:t>One. Space. Only. After. Periods.</w:t>
      </w:r>
    </w:p>
    <w:p w14:paraId="5CA0818E" w14:textId="6640FA30" w:rsidR="04ED98D8" w:rsidRDefault="2E701E31" w:rsidP="2E701E31">
      <w:pPr>
        <w:rPr>
          <w:rFonts w:ascii="Segoe UI" w:eastAsia="Segoe UI" w:hAnsi="Segoe UI" w:cs="Segoe UI"/>
        </w:rPr>
      </w:pPr>
      <w:r w:rsidRPr="2E701E31">
        <w:rPr>
          <w:rFonts w:ascii="Segoe UI" w:eastAsia="Segoe UI" w:hAnsi="Segoe UI" w:cs="Segoe UI"/>
        </w:rPr>
        <w:t>Because computers.</w:t>
      </w:r>
    </w:p>
    <w:p w14:paraId="6A801E17" w14:textId="5247AD73" w:rsidR="04ED98D8" w:rsidRDefault="04ED98D8" w:rsidP="2E701E31">
      <w:pPr>
        <w:rPr>
          <w:rFonts w:ascii="Segoe UI" w:eastAsia="Segoe UI" w:hAnsi="Segoe UI" w:cs="Segoe UI"/>
        </w:rPr>
      </w:pPr>
    </w:p>
    <w:p w14:paraId="09FCBC6C" w14:textId="1FD1AB03" w:rsidR="04ED98D8" w:rsidRDefault="37127C2D" w:rsidP="37127C2D">
      <w:pPr>
        <w:rPr>
          <w:rFonts w:ascii="Segoe UI" w:eastAsia="Segoe UI" w:hAnsi="Segoe UI" w:cs="Segoe UI"/>
          <w:b/>
          <w:bCs/>
        </w:rPr>
      </w:pPr>
      <w:r w:rsidRPr="37127C2D">
        <w:rPr>
          <w:rFonts w:ascii="Segoe UI" w:eastAsia="Segoe UI" w:hAnsi="Segoe UI" w:cs="Segoe UI"/>
          <w:b/>
          <w:bCs/>
          <w:i/>
          <w:iCs/>
        </w:rPr>
        <w:t>Microsoft’s</w:t>
      </w:r>
      <w:r w:rsidRPr="37127C2D">
        <w:rPr>
          <w:rFonts w:ascii="Segoe UI" w:eastAsia="Segoe UI" w:hAnsi="Segoe UI" w:cs="Segoe UI"/>
          <w:b/>
          <w:bCs/>
        </w:rPr>
        <w:t xml:space="preserve"> our friend (sometimes).</w:t>
      </w:r>
    </w:p>
    <w:p w14:paraId="0002B7A9" w14:textId="61A7B91D" w:rsidR="04ED98D8" w:rsidRDefault="2E701E31" w:rsidP="2E701E31">
      <w:pPr>
        <w:rPr>
          <w:rFonts w:ascii="Segoe UI" w:eastAsia="Segoe UI" w:hAnsi="Segoe UI" w:cs="Segoe UI"/>
        </w:rPr>
      </w:pPr>
      <w:r w:rsidRPr="2E701E31">
        <w:rPr>
          <w:rFonts w:ascii="Segoe UI" w:eastAsia="Segoe UI" w:hAnsi="Segoe UI" w:cs="Segoe UI"/>
        </w:rPr>
        <w:t xml:space="preserve">From the guide: </w:t>
      </w:r>
    </w:p>
    <w:p w14:paraId="5C145C0A" w14:textId="1D7CFA88" w:rsidR="04ED98D8" w:rsidRDefault="5B4288A1" w:rsidP="5B4288A1">
      <w:pPr>
        <w:ind w:left="720"/>
        <w:rPr>
          <w:rFonts w:ascii="Segoe UI" w:eastAsia="Segoe UI" w:hAnsi="Segoe UI" w:cs="Segoe UI"/>
        </w:rPr>
      </w:pPr>
      <w:r w:rsidRPr="5B4288A1">
        <w:rPr>
          <w:rFonts w:ascii="Segoe UI" w:eastAsia="Segoe UI" w:hAnsi="Segoe UI" w:cs="Segoe UI"/>
        </w:rPr>
        <w:t xml:space="preserve">To avoid awkward wording, it's OK to use </w:t>
      </w:r>
      <w:r w:rsidRPr="5B4288A1">
        <w:rPr>
          <w:rFonts w:ascii="Segoe UI" w:eastAsia="Segoe UI" w:hAnsi="Segoe UI" w:cs="Segoe UI"/>
          <w:i/>
          <w:iCs/>
        </w:rPr>
        <w:t xml:space="preserve">Microsoft's </w:t>
      </w:r>
      <w:r w:rsidRPr="5B4288A1">
        <w:rPr>
          <w:rFonts w:ascii="Segoe UI" w:eastAsia="Segoe UI" w:hAnsi="Segoe UI" w:cs="Segoe UI"/>
        </w:rPr>
        <w:t xml:space="preserve">occasionally when you're referring to the company itself rather than the trademark or brand name. </w:t>
      </w:r>
      <w:r w:rsidRPr="5B4288A1">
        <w:rPr>
          <w:rFonts w:ascii="Segoe UI" w:eastAsia="Segoe UI" w:hAnsi="Segoe UI" w:cs="Segoe UI"/>
          <w:u w:val="single"/>
        </w:rPr>
        <w:t>But don’t overdo it.</w:t>
      </w:r>
    </w:p>
    <w:p w14:paraId="559596A0" w14:textId="29A4610E" w:rsidR="37127C2D" w:rsidRDefault="37127C2D" w:rsidP="37127C2D">
      <w:pPr>
        <w:ind w:left="720"/>
        <w:rPr>
          <w:rFonts w:ascii="Segoe UI" w:eastAsia="Segoe UI" w:hAnsi="Segoe UI" w:cs="Segoe UI"/>
        </w:rPr>
      </w:pPr>
      <w:r w:rsidRPr="37127C2D">
        <w:rPr>
          <w:rFonts w:ascii="Segoe UI" w:eastAsia="Segoe UI" w:hAnsi="Segoe UI" w:cs="Segoe UI"/>
          <w:b/>
          <w:bCs/>
        </w:rPr>
        <w:t>Examples</w:t>
      </w:r>
    </w:p>
    <w:p w14:paraId="02B7BA44" w14:textId="3B5A318D" w:rsidR="37127C2D" w:rsidRDefault="37127C2D" w:rsidP="37127C2D">
      <w:pPr>
        <w:ind w:left="720"/>
      </w:pPr>
      <w:r w:rsidRPr="37127C2D">
        <w:rPr>
          <w:rFonts w:ascii="Segoe UI" w:eastAsia="Segoe UI" w:hAnsi="Segoe UI" w:cs="Segoe UI"/>
        </w:rPr>
        <w:t>Microsoft's privacy policies</w:t>
      </w:r>
    </w:p>
    <w:p w14:paraId="5A7CFF6C" w14:textId="765DF7CF" w:rsidR="37127C2D" w:rsidRDefault="007D1888">
      <w:pPr>
        <w:ind w:left="720"/>
        <w:rPr>
          <w:rFonts w:ascii="Segoe UI" w:eastAsia="Segoe UI" w:hAnsi="Segoe UI" w:cs="Segoe UI"/>
          <w:rPrChange w:id="30" w:author="Aaron Kirscht" w:date="2019-03-18T10:28:00Z">
            <w:rPr/>
          </w:rPrChange>
        </w:rPr>
      </w:pPr>
      <w:r>
        <w:rPr>
          <w:rStyle w:val="Hyperlink"/>
          <w:rFonts w:ascii="Segoe UI" w:eastAsia="Segoe UI" w:hAnsi="Segoe UI" w:cs="Segoe UI"/>
        </w:rPr>
        <w:fldChar w:fldCharType="begin"/>
      </w:r>
      <w:r>
        <w:rPr>
          <w:rStyle w:val="Hyperlink"/>
          <w:rFonts w:ascii="Segoe UI" w:eastAsia="Segoe UI" w:hAnsi="Segoe UI" w:cs="Segoe UI"/>
        </w:rPr>
        <w:instrText xml:space="preserve"> HYPERLINK "https://docs.microsoft.com/en-us/style-guide/brand-voice-above-all-simple-human" \h </w:instrText>
      </w:r>
      <w:r>
        <w:rPr>
          <w:rStyle w:val="Hyperlink"/>
          <w:rFonts w:ascii="Segoe UI" w:eastAsia="Segoe UI" w:hAnsi="Segoe UI" w:cs="Segoe UI"/>
        </w:rPr>
        <w:fldChar w:fldCharType="separate"/>
      </w:r>
      <w:r w:rsidR="37127C2D" w:rsidRPr="37127C2D">
        <w:rPr>
          <w:rStyle w:val="Hyperlink"/>
          <w:rFonts w:ascii="Segoe UI" w:eastAsia="Segoe UI" w:hAnsi="Segoe UI" w:cs="Segoe UI"/>
        </w:rPr>
        <w:t>Microsoft's brand voice: Above all, simple and human</w:t>
      </w:r>
      <w:ins w:id="31" w:author="Aaron Kirscht" w:date="2019-03-18T10:28:00Z">
        <w:r w:rsidR="4063CDC7" w:rsidRPr="4063CDC7">
          <w:rPr>
            <w:rPrChange w:id="32" w:author="Aaron Kirscht" w:date="2019-03-18T10:28:00Z">
              <w:rPr>
                <w:rStyle w:val="Hyperlink"/>
                <w:rFonts w:ascii="Segoe UI" w:eastAsia="Segoe UI" w:hAnsi="Segoe UI" w:cs="Segoe UI"/>
              </w:rPr>
            </w:rPrChange>
          </w:rPr>
          <w:t xml:space="preserve"> (from the style guide)</w:t>
        </w:r>
      </w:ins>
      <w:r>
        <w:fldChar w:fldCharType="end"/>
      </w:r>
    </w:p>
    <w:p w14:paraId="5A5B1903" w14:textId="7DEDA297" w:rsidR="37127C2D" w:rsidRDefault="37127C2D" w:rsidP="37127C2D">
      <w:pPr>
        <w:ind w:left="720"/>
      </w:pPr>
      <w:r w:rsidRPr="37127C2D">
        <w:rPr>
          <w:rFonts w:ascii="Segoe UI" w:eastAsia="Segoe UI" w:hAnsi="Segoe UI" w:cs="Segoe UI"/>
        </w:rPr>
        <w:t xml:space="preserve">Bringing Microsoft’s mission to life by re-envisioning ‘Microsoft as a partner’ (from </w:t>
      </w:r>
      <w:r w:rsidRPr="37127C2D">
        <w:rPr>
          <w:rFonts w:ascii="Segoe UI" w:eastAsia="Segoe UI" w:hAnsi="Segoe UI" w:cs="Segoe UI"/>
          <w:i/>
          <w:iCs/>
        </w:rPr>
        <w:t>Partnering with Microsoft Storybook</w:t>
      </w:r>
      <w:r w:rsidRPr="37127C2D">
        <w:rPr>
          <w:rFonts w:ascii="Segoe UI" w:eastAsia="Segoe UI" w:hAnsi="Segoe UI" w:cs="Segoe UI"/>
        </w:rPr>
        <w:t>)</w:t>
      </w:r>
    </w:p>
    <w:p w14:paraId="2B947146" w14:textId="2D614104" w:rsidR="04ED98D8" w:rsidRDefault="2E701E31" w:rsidP="2E701E31">
      <w:pPr>
        <w:rPr>
          <w:rFonts w:ascii="Segoe UI" w:eastAsia="Segoe UI" w:hAnsi="Segoe UI" w:cs="Segoe UI"/>
        </w:rPr>
      </w:pPr>
      <w:r w:rsidRPr="2E701E31">
        <w:rPr>
          <w:rFonts w:ascii="Segoe UI" w:eastAsia="Segoe UI" w:hAnsi="Segoe UI" w:cs="Segoe UI"/>
        </w:rPr>
        <w:t>Using “we” and “our” in place of “Microsoft” is also acceptable. It fits well with Microsoft’s (see what I did there?) stated desire to make our communication “simple and human.”</w:t>
      </w:r>
    </w:p>
    <w:p w14:paraId="6C7E7D5D" w14:textId="79B1A6A8" w:rsidR="6D053CAA" w:rsidRDefault="6D053CAA" w:rsidP="5B4288A1">
      <w:pPr>
        <w:rPr>
          <w:rFonts w:ascii="Segoe UI" w:eastAsia="Segoe UI" w:hAnsi="Segoe UI" w:cs="Segoe UI"/>
        </w:rPr>
      </w:pPr>
    </w:p>
    <w:p w14:paraId="19EC55DC" w14:textId="39725143" w:rsidR="5B4288A1" w:rsidRDefault="1A9A31D6" w:rsidP="1A9A31D6">
      <w:pPr>
        <w:rPr>
          <w:rFonts w:ascii="Segoe UI" w:eastAsia="Segoe UI" w:hAnsi="Segoe UI" w:cs="Segoe UI"/>
        </w:rPr>
      </w:pPr>
      <w:r w:rsidRPr="1A9A31D6">
        <w:rPr>
          <w:rFonts w:ascii="Segoe UI" w:eastAsia="Segoe UI" w:hAnsi="Segoe UI" w:cs="Segoe UI"/>
          <w:b/>
          <w:bCs/>
          <w:highlight w:val="yellow"/>
        </w:rPr>
        <w:t xml:space="preserve">Use Microsoft [ </w:t>
      </w:r>
      <w:r w:rsidRPr="1A9A31D6">
        <w:rPr>
          <w:rFonts w:ascii="Segoe UI" w:eastAsia="Segoe UI" w:hAnsi="Segoe UI" w:cs="Segoe UI"/>
          <w:b/>
          <w:bCs/>
          <w:i/>
          <w:iCs/>
          <w:highlight w:val="yellow"/>
        </w:rPr>
        <w:t xml:space="preserve">Product Name </w:t>
      </w:r>
      <w:r w:rsidRPr="1A9A31D6">
        <w:rPr>
          <w:rFonts w:ascii="Segoe UI" w:eastAsia="Segoe UI" w:hAnsi="Segoe UI" w:cs="Segoe UI"/>
          <w:b/>
          <w:bCs/>
          <w:highlight w:val="yellow"/>
        </w:rPr>
        <w:t>] on first reference</w:t>
      </w:r>
    </w:p>
    <w:p w14:paraId="0BAF4E7E" w14:textId="04B4C8BF" w:rsidR="5B4288A1" w:rsidRDefault="5B4288A1" w:rsidP="5B4288A1">
      <w:pPr>
        <w:rPr>
          <w:rFonts w:ascii="Segoe UI" w:eastAsia="Segoe UI" w:hAnsi="Segoe UI" w:cs="Segoe UI"/>
        </w:rPr>
      </w:pPr>
      <w:r w:rsidRPr="5B4288A1">
        <w:rPr>
          <w:rFonts w:ascii="Segoe UI" w:eastAsia="Segoe UI" w:hAnsi="Segoe UI" w:cs="Segoe UI"/>
        </w:rPr>
        <w:t>E.g., Microsoft Dynamics 365, Microsoft Office 365</w:t>
      </w:r>
    </w:p>
    <w:p w14:paraId="6A314FD2" w14:textId="0445527C" w:rsidR="5B4288A1" w:rsidRDefault="69AC4035" w:rsidP="69AC4035">
      <w:pPr>
        <w:rPr>
          <w:rFonts w:ascii="Segoe UI" w:eastAsia="Segoe UI" w:hAnsi="Segoe UI" w:cs="Segoe UI"/>
        </w:rPr>
      </w:pPr>
      <w:r w:rsidRPr="69AC4035">
        <w:rPr>
          <w:rFonts w:ascii="Segoe UI" w:eastAsia="Segoe UI" w:hAnsi="Segoe UI" w:cs="Segoe UI"/>
        </w:rPr>
        <w:t>It’s generally OK to use just the product name (w/o Microsoft) on subsequent references.</w:t>
      </w:r>
    </w:p>
    <w:p w14:paraId="36F79463" w14:textId="0DCF8D49" w:rsidR="5B4288A1" w:rsidRDefault="5B4288A1" w:rsidP="5B4288A1">
      <w:pPr>
        <w:rPr>
          <w:rFonts w:ascii="Segoe UI" w:eastAsia="Segoe UI" w:hAnsi="Segoe UI" w:cs="Segoe UI"/>
        </w:rPr>
      </w:pPr>
    </w:p>
    <w:p w14:paraId="37F24274" w14:textId="1CE44FD4" w:rsidR="6D053CAA" w:rsidRDefault="2E701E31" w:rsidP="2E701E31">
      <w:pPr>
        <w:rPr>
          <w:rFonts w:ascii="Segoe UI" w:eastAsia="Segoe UI" w:hAnsi="Segoe UI" w:cs="Segoe UI"/>
        </w:rPr>
      </w:pPr>
      <w:r w:rsidRPr="2E701E31">
        <w:rPr>
          <w:rFonts w:ascii="Segoe UI" w:eastAsia="Segoe UI" w:hAnsi="Segoe UI" w:cs="Segoe UI"/>
        </w:rPr>
        <w:t>__________</w:t>
      </w:r>
      <w:r w:rsidR="6D053CAA">
        <w:br/>
      </w:r>
    </w:p>
    <w:p w14:paraId="4CBFD1AC" w14:textId="5A89ACA8" w:rsidR="6D053CAA" w:rsidRDefault="6D053CAA" w:rsidP="2E701E31">
      <w:pPr>
        <w:rPr>
          <w:rFonts w:ascii="Segoe UI" w:eastAsia="Segoe UI" w:hAnsi="Segoe UI" w:cs="Segoe UI"/>
        </w:rPr>
      </w:pPr>
    </w:p>
    <w:p w14:paraId="4ECEACEB" w14:textId="4261F0EB" w:rsidR="37127C2D" w:rsidRDefault="5B4288A1" w:rsidP="5B4288A1">
      <w:pPr>
        <w:rPr>
          <w:rFonts w:ascii="Segoe UI" w:eastAsia="Segoe UI" w:hAnsi="Segoe UI" w:cs="Segoe UI"/>
        </w:rPr>
      </w:pPr>
      <w:r w:rsidRPr="5B4288A1">
        <w:rPr>
          <w:rFonts w:ascii="Segoe UI" w:eastAsia="Segoe UI" w:hAnsi="Segoe UI" w:cs="Segoe UI"/>
          <w:b/>
          <w:bCs/>
          <w:color w:val="00B0F0"/>
          <w:sz w:val="32"/>
          <w:szCs w:val="32"/>
        </w:rPr>
        <w:t>OCP-RELATED WORDS, PHRASES, etc.</w:t>
      </w:r>
      <w:r w:rsidR="37127C2D">
        <w:br/>
      </w:r>
      <w:r w:rsidRPr="5B4288A1">
        <w:rPr>
          <w:rFonts w:ascii="Segoe UI" w:eastAsia="Segoe UI" w:hAnsi="Segoe UI" w:cs="Segoe UI"/>
          <w:b/>
          <w:bCs/>
          <w:sz w:val="24"/>
          <w:szCs w:val="24"/>
          <w:highlight w:val="cyan"/>
        </w:rPr>
        <w:t>Writers/proofers: Read this section in full and review it routinely. You are accountable to everything listed here.</w:t>
      </w:r>
      <w:r w:rsidR="37127C2D">
        <w:br/>
      </w:r>
    </w:p>
    <w:p w14:paraId="60922627" w14:textId="65495EBD" w:rsidR="04ED98D8" w:rsidRDefault="2E701E31" w:rsidP="2E701E31">
      <w:pPr>
        <w:rPr>
          <w:rFonts w:ascii="Segoe UI" w:eastAsia="Segoe UI" w:hAnsi="Segoe UI" w:cs="Segoe UI"/>
        </w:rPr>
      </w:pPr>
      <w:r w:rsidRPr="2E701E31">
        <w:rPr>
          <w:rFonts w:ascii="Segoe UI" w:eastAsia="Segoe UI" w:hAnsi="Segoe UI" w:cs="Segoe UI"/>
          <w:b/>
          <w:bCs/>
        </w:rPr>
        <w:t>Note</w:t>
      </w:r>
      <w:r w:rsidRPr="2E701E31">
        <w:rPr>
          <w:rFonts w:ascii="Segoe UI" w:eastAsia="Segoe UI" w:hAnsi="Segoe UI" w:cs="Segoe UI"/>
        </w:rPr>
        <w:t xml:space="preserve">: “One Commercial Partner” is for </w:t>
      </w:r>
      <w:r w:rsidRPr="2E701E31">
        <w:rPr>
          <w:rFonts w:ascii="Segoe UI" w:eastAsia="Segoe UI" w:hAnsi="Segoe UI" w:cs="Segoe UI"/>
          <w:u w:val="single"/>
        </w:rPr>
        <w:t>internal use only</w:t>
      </w:r>
      <w:r w:rsidRPr="2E701E31">
        <w:rPr>
          <w:rFonts w:ascii="Segoe UI" w:eastAsia="Segoe UI" w:hAnsi="Segoe UI" w:cs="Segoe UI"/>
        </w:rPr>
        <w:t>. Do not use in any content that will be reviewed by clients or seen by partners.</w:t>
      </w:r>
    </w:p>
    <w:p w14:paraId="1A8E35AA" w14:textId="2002ACC8" w:rsidR="2E701E31" w:rsidRDefault="2E701E31" w:rsidP="5B4288A1">
      <w:pPr>
        <w:rPr>
          <w:rFonts w:ascii="Segoe UI" w:eastAsia="Segoe UI" w:hAnsi="Segoe UI" w:cs="Segoe UI"/>
          <w:b/>
          <w:bCs/>
        </w:rPr>
      </w:pPr>
    </w:p>
    <w:p w14:paraId="4D59DFB0" w14:textId="60669489" w:rsidR="5B4288A1" w:rsidRDefault="5B4288A1" w:rsidP="5B4288A1">
      <w:pPr>
        <w:rPr>
          <w:rFonts w:ascii="Segoe UI" w:eastAsia="Segoe UI" w:hAnsi="Segoe UI" w:cs="Segoe UI"/>
          <w:b/>
          <w:bCs/>
        </w:rPr>
      </w:pPr>
      <w:r w:rsidRPr="5B4288A1">
        <w:rPr>
          <w:rFonts w:ascii="Segoe UI" w:eastAsia="Segoe UI" w:hAnsi="Segoe UI" w:cs="Segoe UI"/>
          <w:b/>
          <w:bCs/>
        </w:rPr>
        <w:lastRenderedPageBreak/>
        <w:t>+ (plus sign)</w:t>
      </w:r>
    </w:p>
    <w:p w14:paraId="7A815270" w14:textId="107AB2A9" w:rsidR="5B4288A1" w:rsidRDefault="5B4288A1" w:rsidP="5B4288A1">
      <w:pPr>
        <w:rPr>
          <w:rFonts w:ascii="Segoe UI" w:eastAsia="Segoe UI" w:hAnsi="Segoe UI" w:cs="Segoe UI"/>
          <w:b/>
          <w:bCs/>
        </w:rPr>
      </w:pPr>
      <w:r w:rsidRPr="5B4288A1">
        <w:rPr>
          <w:rFonts w:ascii="Segoe UI" w:eastAsia="Segoe UI" w:hAnsi="Segoe UI" w:cs="Segoe UI"/>
        </w:rPr>
        <w:t xml:space="preserve">Although the </w:t>
      </w:r>
      <w:hyperlink r:id="rId17">
        <w:r w:rsidRPr="5B4288A1">
          <w:rPr>
            <w:rStyle w:val="Hyperlink"/>
            <w:rFonts w:ascii="Segoe UI" w:eastAsia="Segoe UI" w:hAnsi="Segoe UI" w:cs="Segoe UI"/>
          </w:rPr>
          <w:t>style guide</w:t>
        </w:r>
      </w:hyperlink>
      <w:r w:rsidRPr="5B4288A1">
        <w:rPr>
          <w:rFonts w:ascii="Segoe UI" w:eastAsia="Segoe UI" w:hAnsi="Segoe UI" w:cs="Segoe UI"/>
        </w:rPr>
        <w:t xml:space="preserve"> advises against using the plus sign in place of “and,” there are apparently two exceptions (that we know of) to the rule:</w:t>
      </w:r>
    </w:p>
    <w:p w14:paraId="6E0A262E" w14:textId="3C3B3039" w:rsidR="5B4288A1" w:rsidRDefault="5B4288A1" w:rsidP="5B4288A1">
      <w:pPr>
        <w:ind w:left="720"/>
        <w:rPr>
          <w:rFonts w:ascii="Segoe UI" w:eastAsia="Segoe UI" w:hAnsi="Segoe UI" w:cs="Segoe UI"/>
        </w:rPr>
      </w:pPr>
      <w:r w:rsidRPr="5B4288A1">
        <w:rPr>
          <w:rFonts w:ascii="Segoe UI" w:eastAsia="Segoe UI" w:hAnsi="Segoe UI" w:cs="Segoe UI"/>
        </w:rPr>
        <w:t>Enterprise Mobility + Security</w:t>
      </w:r>
      <w:r>
        <w:br/>
      </w:r>
      <w:r w:rsidRPr="5B4288A1">
        <w:rPr>
          <w:rFonts w:ascii="Segoe UI" w:eastAsia="Segoe UI" w:hAnsi="Segoe UI" w:cs="Segoe UI"/>
        </w:rPr>
        <w:t>Cloud + AI</w:t>
      </w:r>
    </w:p>
    <w:p w14:paraId="0E06E18F" w14:textId="5E86F9B6" w:rsidR="5B4288A1" w:rsidRDefault="5B4288A1" w:rsidP="7D582249">
      <w:pPr>
        <w:rPr>
          <w:rFonts w:ascii="Segoe UI" w:eastAsia="Segoe UI" w:hAnsi="Segoe UI" w:cs="Segoe UI"/>
        </w:rPr>
      </w:pPr>
    </w:p>
    <w:p w14:paraId="772566D8" w14:textId="49CCD855" w:rsidR="7D582249" w:rsidRDefault="29E71085" w:rsidP="29E71085">
      <w:pPr>
        <w:rPr>
          <w:rFonts w:ascii="Segoe UI" w:eastAsia="Segoe UI" w:hAnsi="Segoe UI" w:cs="Segoe UI"/>
          <w:b/>
          <w:bCs/>
        </w:rPr>
      </w:pPr>
      <w:r w:rsidRPr="29E71085">
        <w:rPr>
          <w:rFonts w:ascii="Segoe UI" w:eastAsia="Segoe UI" w:hAnsi="Segoe UI" w:cs="Segoe UI"/>
          <w:b/>
          <w:bCs/>
          <w:strike/>
        </w:rPr>
        <w:t>accelerate</w:t>
      </w:r>
      <w:r w:rsidRPr="29E71085">
        <w:rPr>
          <w:rFonts w:ascii="Segoe UI" w:eastAsia="Segoe UI" w:hAnsi="Segoe UI" w:cs="Segoe UI"/>
          <w:b/>
          <w:bCs/>
        </w:rPr>
        <w:t xml:space="preserve"> </w:t>
      </w:r>
      <w:r w:rsidRPr="29E71085">
        <w:rPr>
          <w:rFonts w:ascii="Segoe UI" w:eastAsia="Segoe UI" w:hAnsi="Segoe UI" w:cs="Segoe UI"/>
          <w:i/>
          <w:iCs/>
        </w:rPr>
        <w:t>(12.19.18)</w:t>
      </w:r>
    </w:p>
    <w:p w14:paraId="7DC448BB" w14:textId="4304A6F6" w:rsidR="7D582249" w:rsidRDefault="29E71085" w:rsidP="7D582249">
      <w:pPr>
        <w:rPr>
          <w:rFonts w:ascii="Segoe UI" w:eastAsia="Segoe UI" w:hAnsi="Segoe UI" w:cs="Segoe UI"/>
        </w:rPr>
      </w:pPr>
      <w:r w:rsidRPr="29E71085">
        <w:rPr>
          <w:rFonts w:ascii="Segoe UI" w:eastAsia="Segoe UI" w:hAnsi="Segoe UI" w:cs="Segoe UI"/>
        </w:rPr>
        <w:t>Client requested we avoid using the phrase “accelerate your business” but said “accelerate your business growth” is OK. In general, let’s just try to avoid overusing “accelerate.”</w:t>
      </w:r>
    </w:p>
    <w:p w14:paraId="2BA5F88F" w14:textId="6E46D825" w:rsidR="29E71085" w:rsidRDefault="29E71085" w:rsidP="29E71085">
      <w:pPr>
        <w:rPr>
          <w:rFonts w:ascii="Segoe UI" w:eastAsia="Segoe UI" w:hAnsi="Segoe UI" w:cs="Segoe UI"/>
        </w:rPr>
      </w:pPr>
      <w:r w:rsidRPr="29E71085">
        <w:rPr>
          <w:rFonts w:ascii="Segoe UI" w:eastAsia="Segoe UI" w:hAnsi="Segoe UI" w:cs="Segoe UI"/>
        </w:rPr>
        <w:t xml:space="preserve">See </w:t>
      </w:r>
      <w:r w:rsidRPr="29E71085">
        <w:rPr>
          <w:rFonts w:ascii="Segoe UI" w:eastAsia="Segoe UI" w:hAnsi="Segoe UI" w:cs="Segoe UI"/>
          <w:b/>
          <w:bCs/>
          <w:color w:val="00B0F0"/>
        </w:rPr>
        <w:t xml:space="preserve">SPAM-ISH WORDS TO AVOID </w:t>
      </w:r>
      <w:r w:rsidRPr="29E71085">
        <w:rPr>
          <w:rFonts w:ascii="Segoe UI" w:eastAsia="Segoe UI" w:hAnsi="Segoe UI" w:cs="Segoe UI"/>
        </w:rPr>
        <w:t>section for more.</w:t>
      </w:r>
    </w:p>
    <w:p w14:paraId="0D16CE87" w14:textId="38D09C38" w:rsidR="7D582249" w:rsidRDefault="7D582249" w:rsidP="7D582249">
      <w:pPr>
        <w:rPr>
          <w:rFonts w:ascii="Segoe UI" w:eastAsia="Segoe UI" w:hAnsi="Segoe UI" w:cs="Segoe UI"/>
        </w:rPr>
      </w:pPr>
    </w:p>
    <w:p w14:paraId="238C8CB8" w14:textId="522F3127" w:rsidR="6D053CAA" w:rsidRDefault="29E71085" w:rsidP="29E71085">
      <w:pPr>
        <w:rPr>
          <w:rFonts w:ascii="Segoe UI" w:eastAsia="Segoe UI" w:hAnsi="Segoe UI" w:cs="Segoe UI"/>
          <w:b/>
          <w:bCs/>
          <w:color w:val="FF0000"/>
        </w:rPr>
      </w:pPr>
      <w:r w:rsidRPr="29E71085">
        <w:rPr>
          <w:rFonts w:ascii="Segoe UI" w:eastAsia="Segoe UI" w:hAnsi="Segoe UI" w:cs="Segoe UI"/>
          <w:b/>
          <w:bCs/>
        </w:rPr>
        <w:t>advanced specialization(s)</w:t>
      </w:r>
    </w:p>
    <w:p w14:paraId="3ABF4E4D" w14:textId="1B8379DA" w:rsidR="29E71085" w:rsidRDefault="29E71085">
      <w:r w:rsidRPr="29E71085">
        <w:rPr>
          <w:rFonts w:ascii="Segoe UI" w:eastAsia="Segoe UI" w:hAnsi="Segoe UI" w:cs="Segoe UI"/>
        </w:rPr>
        <w:t>Used to describe a designation that may be earned by partners with a gold competency who meet objective criteria. Advanced specializations appear in the partner’s business profile on the partner finder site along with the gold competency. Do not capitalize or abbreviate.</w:t>
      </w:r>
    </w:p>
    <w:p w14:paraId="2E1CF307" w14:textId="240A65A8" w:rsidR="6D053CAA" w:rsidRDefault="6D053CAA" w:rsidP="18A2CB90">
      <w:pPr>
        <w:rPr>
          <w:rFonts w:ascii="Segoe UI" w:eastAsia="Segoe UI" w:hAnsi="Segoe UI" w:cs="Segoe UI"/>
          <w:b/>
          <w:bCs/>
        </w:rPr>
      </w:pPr>
    </w:p>
    <w:p w14:paraId="37C292D0" w14:textId="36221FBF" w:rsidR="18A2CB90" w:rsidRDefault="18A2CB90" w:rsidP="18A2CB90">
      <w:pPr>
        <w:rPr>
          <w:rFonts w:ascii="Segoe UI" w:eastAsia="Segoe UI" w:hAnsi="Segoe UI" w:cs="Segoe UI"/>
          <w:b/>
          <w:bCs/>
        </w:rPr>
      </w:pPr>
      <w:r w:rsidRPr="18A2CB90">
        <w:rPr>
          <w:rFonts w:ascii="Segoe UI" w:eastAsia="Segoe UI" w:hAnsi="Segoe UI" w:cs="Segoe UI"/>
          <w:b/>
          <w:bCs/>
        </w:rPr>
        <w:t>agent (support)</w:t>
      </w:r>
    </w:p>
    <w:p w14:paraId="5633CA5F" w14:textId="576A1100" w:rsidR="18A2CB90" w:rsidRDefault="18A2CB90" w:rsidP="18A2CB90">
      <w:pPr>
        <w:rPr>
          <w:rFonts w:ascii="Segoe UI" w:eastAsia="Segoe UI" w:hAnsi="Segoe UI" w:cs="Segoe UI"/>
          <w:b/>
          <w:bCs/>
        </w:rPr>
      </w:pPr>
      <w:r w:rsidRPr="18A2CB90">
        <w:rPr>
          <w:rFonts w:ascii="Segoe UI" w:eastAsia="Segoe UI" w:hAnsi="Segoe UI" w:cs="Segoe UI"/>
        </w:rPr>
        <w:t>The people who provide support (specifically via “Start a chat” on the partner website) are called agents. “Specialist” is used primarily in reference to “cloud program specialists” at the Cloud Enablement Desk.</w:t>
      </w:r>
    </w:p>
    <w:p w14:paraId="0C17109E" w14:textId="69C59F8F" w:rsidR="18A2CB90" w:rsidRDefault="18A2CB90" w:rsidP="18A2CB90">
      <w:pPr>
        <w:rPr>
          <w:rFonts w:ascii="Segoe UI" w:eastAsia="Segoe UI" w:hAnsi="Segoe UI" w:cs="Segoe UI"/>
          <w:b/>
          <w:bCs/>
        </w:rPr>
      </w:pPr>
    </w:p>
    <w:p w14:paraId="340DA423" w14:textId="427F4E4F" w:rsidR="2D80888C" w:rsidRDefault="2D80888C" w:rsidP="2D80888C">
      <w:pPr>
        <w:rPr>
          <w:rFonts w:ascii="Segoe UI" w:eastAsia="Segoe UI" w:hAnsi="Segoe UI" w:cs="Segoe UI"/>
          <w:b/>
          <w:bCs/>
        </w:rPr>
      </w:pPr>
      <w:r w:rsidRPr="2D80888C">
        <w:rPr>
          <w:rFonts w:ascii="Segoe UI" w:eastAsia="Segoe UI" w:hAnsi="Segoe UI" w:cs="Segoe UI"/>
          <w:b/>
          <w:bCs/>
          <w:strike/>
        </w:rPr>
        <w:t>allow</w:t>
      </w:r>
    </w:p>
    <w:p w14:paraId="28E0BA8B" w14:textId="39D6C6FB" w:rsidR="2D80888C" w:rsidRDefault="2D80888C" w:rsidP="2D80888C">
      <w:pPr>
        <w:rPr>
          <w:rFonts w:ascii="Segoe UI" w:eastAsia="Segoe UI" w:hAnsi="Segoe UI" w:cs="Segoe UI"/>
          <w:b/>
          <w:bCs/>
        </w:rPr>
      </w:pPr>
      <w:r w:rsidRPr="2D80888C">
        <w:rPr>
          <w:rFonts w:ascii="Segoe UI" w:eastAsia="Segoe UI" w:hAnsi="Segoe UI" w:cs="Segoe UI"/>
        </w:rPr>
        <w:t xml:space="preserve">Avoid using in the context of a Microsoft product or solution (or Microsoft itself) that allows a partner to do something. Microsoft does not allow, it assists. Pivot from Microsoft making things possible to the </w:t>
      </w:r>
      <w:r w:rsidRPr="2D80888C">
        <w:rPr>
          <w:rFonts w:ascii="Segoe UI" w:eastAsia="Segoe UI" w:hAnsi="Segoe UI" w:cs="Segoe UI"/>
          <w:u w:val="single"/>
        </w:rPr>
        <w:t>partner</w:t>
      </w:r>
      <w:r w:rsidRPr="2D80888C">
        <w:rPr>
          <w:rFonts w:ascii="Segoe UI" w:eastAsia="Segoe UI" w:hAnsi="Segoe UI" w:cs="Segoe UI"/>
        </w:rPr>
        <w:t xml:space="preserve"> making more possible with help from Microsoft.</w:t>
      </w:r>
    </w:p>
    <w:p w14:paraId="5BA6AD2C" w14:textId="3D9D3288" w:rsidR="2D80888C" w:rsidRDefault="2D80888C" w:rsidP="2D80888C">
      <w:pPr>
        <w:rPr>
          <w:rFonts w:ascii="Segoe UI" w:eastAsia="Segoe UI" w:hAnsi="Segoe UI" w:cs="Segoe UI"/>
        </w:rPr>
      </w:pPr>
    </w:p>
    <w:p w14:paraId="27CBA265" w14:textId="2A6A8EDA" w:rsidR="243FF6F7" w:rsidRDefault="2E701E31" w:rsidP="2E701E31">
      <w:pPr>
        <w:rPr>
          <w:rFonts w:ascii="Segoe UI" w:eastAsia="Segoe UI" w:hAnsi="Segoe UI" w:cs="Segoe UI"/>
          <w:b/>
          <w:bCs/>
        </w:rPr>
      </w:pPr>
      <w:r w:rsidRPr="2E701E31">
        <w:rPr>
          <w:rFonts w:ascii="Segoe UI" w:eastAsia="Segoe UI" w:hAnsi="Segoe UI" w:cs="Segoe UI"/>
          <w:b/>
          <w:bCs/>
        </w:rPr>
        <w:t>Application Modernization</w:t>
      </w:r>
    </w:p>
    <w:p w14:paraId="558E33C9" w14:textId="32FB115D" w:rsidR="243FF6F7" w:rsidRDefault="37127C2D" w:rsidP="37127C2D">
      <w:pPr>
        <w:rPr>
          <w:rFonts w:ascii="Segoe UI" w:eastAsia="Segoe UI" w:hAnsi="Segoe UI" w:cs="Segoe UI"/>
          <w:b/>
          <w:bCs/>
        </w:rPr>
      </w:pPr>
      <w:r w:rsidRPr="37127C2D">
        <w:rPr>
          <w:rFonts w:ascii="Segoe UI" w:eastAsia="Segoe UI" w:hAnsi="Segoe UI" w:cs="Segoe UI"/>
        </w:rPr>
        <w:t xml:space="preserve">The </w:t>
      </w:r>
      <w:r w:rsidRPr="37127C2D">
        <w:rPr>
          <w:rFonts w:ascii="Segoe UI" w:eastAsia="Segoe UI" w:hAnsi="Segoe UI" w:cs="Segoe UI"/>
          <w:strike/>
        </w:rPr>
        <w:t>practice</w:t>
      </w:r>
      <w:r w:rsidRPr="37127C2D">
        <w:rPr>
          <w:rFonts w:ascii="Segoe UI" w:eastAsia="Segoe UI" w:hAnsi="Segoe UI" w:cs="Segoe UI"/>
        </w:rPr>
        <w:t xml:space="preserve"> solution area formerly known as Application Innovation. </w:t>
      </w:r>
      <w:r w:rsidRPr="37127C2D">
        <w:rPr>
          <w:rFonts w:ascii="Segoe UI" w:eastAsia="Segoe UI" w:hAnsi="Segoe UI" w:cs="Segoe UI"/>
          <w:i/>
          <w:iCs/>
        </w:rPr>
        <w:t>(11.15.18)</w:t>
      </w:r>
    </w:p>
    <w:p w14:paraId="1EA0FE75" w14:textId="77377D4E" w:rsidR="243FF6F7" w:rsidRDefault="243FF6F7" w:rsidP="2E701E31">
      <w:pPr>
        <w:rPr>
          <w:rFonts w:ascii="Segoe UI" w:eastAsia="Segoe UI" w:hAnsi="Segoe UI" w:cs="Segoe UI"/>
        </w:rPr>
      </w:pPr>
    </w:p>
    <w:p w14:paraId="5CFAF079" w14:textId="2706F689" w:rsidR="19DA7F55" w:rsidRDefault="2E701E31" w:rsidP="2E701E31">
      <w:pPr>
        <w:rPr>
          <w:rFonts w:ascii="Segoe UI" w:eastAsia="Segoe UI" w:hAnsi="Segoe UI" w:cs="Segoe UI"/>
          <w:b/>
          <w:bCs/>
        </w:rPr>
      </w:pPr>
      <w:r w:rsidRPr="2E701E31">
        <w:rPr>
          <w:rFonts w:ascii="Segoe UI" w:eastAsia="Segoe UI" w:hAnsi="Segoe UI" w:cs="Segoe UI"/>
          <w:b/>
          <w:bCs/>
        </w:rPr>
        <w:t>AppSource</w:t>
      </w:r>
    </w:p>
    <w:p w14:paraId="137139BC" w14:textId="3BCB1DFE" w:rsidR="19DA7F55" w:rsidRDefault="5B4288A1" w:rsidP="5B4288A1">
      <w:pPr>
        <w:rPr>
          <w:rFonts w:ascii="Segoe UI" w:eastAsia="Segoe UI" w:hAnsi="Segoe UI" w:cs="Segoe UI"/>
          <w:b/>
          <w:bCs/>
        </w:rPr>
      </w:pPr>
      <w:r w:rsidRPr="5B4288A1">
        <w:rPr>
          <w:rFonts w:ascii="Segoe UI" w:eastAsia="Segoe UI" w:hAnsi="Segoe UI" w:cs="Segoe UI"/>
        </w:rPr>
        <w:lastRenderedPageBreak/>
        <w:t xml:space="preserve">One word. </w:t>
      </w:r>
    </w:p>
    <w:p w14:paraId="72428D89" w14:textId="570AC00A" w:rsidR="19DA7F55" w:rsidRDefault="5B4288A1" w:rsidP="5B4288A1">
      <w:pPr>
        <w:rPr>
          <w:rFonts w:ascii="Segoe UI" w:eastAsia="Segoe UI" w:hAnsi="Segoe UI" w:cs="Segoe UI"/>
          <w:b/>
          <w:bCs/>
        </w:rPr>
      </w:pPr>
      <w:r w:rsidRPr="5B4288A1">
        <w:rPr>
          <w:rFonts w:ascii="Segoe UI" w:eastAsia="Segoe UI" w:hAnsi="Segoe UI" w:cs="Segoe UI"/>
        </w:rPr>
        <w:t>Do not preface with Microsoft, e.g., “Microsoft AppSource”</w:t>
      </w:r>
    </w:p>
    <w:p w14:paraId="5BC5421D" w14:textId="00A1559D" w:rsidR="19DA7F55" w:rsidRDefault="19DA7F55" w:rsidP="2E701E31">
      <w:pPr>
        <w:rPr>
          <w:rFonts w:ascii="Segoe UI" w:eastAsia="Segoe UI" w:hAnsi="Segoe UI" w:cs="Segoe UI"/>
          <w:b/>
          <w:bCs/>
        </w:rPr>
      </w:pPr>
    </w:p>
    <w:p w14:paraId="096D255C" w14:textId="0C04ED17" w:rsidR="6777D44A" w:rsidRDefault="4406A4ED" w:rsidP="4406A4ED">
      <w:pPr>
        <w:rPr>
          <w:rFonts w:ascii="Segoe UI" w:eastAsia="Segoe UI" w:hAnsi="Segoe UI" w:cs="Segoe UI"/>
          <w:color w:val="FF0000"/>
        </w:rPr>
      </w:pPr>
      <w:r w:rsidRPr="4406A4ED">
        <w:rPr>
          <w:rFonts w:ascii="Segoe UI" w:eastAsia="Segoe UI" w:hAnsi="Segoe UI" w:cs="Segoe UI"/>
          <w:b/>
          <w:bCs/>
        </w:rPr>
        <w:t xml:space="preserve">artificial intelligence, AI </w:t>
      </w:r>
    </w:p>
    <w:p w14:paraId="1FD73611" w14:textId="534D7F37" w:rsidR="6777D44A" w:rsidRDefault="4406A4ED" w:rsidP="4406A4ED">
      <w:pPr>
        <w:rPr>
          <w:rFonts w:ascii="Segoe UI" w:eastAsia="Segoe UI" w:hAnsi="Segoe UI" w:cs="Segoe UI"/>
          <w:color w:val="FF0000"/>
        </w:rPr>
      </w:pPr>
      <w:r w:rsidRPr="4406A4ED">
        <w:rPr>
          <w:rFonts w:ascii="Segoe UI" w:eastAsia="Segoe UI" w:hAnsi="Segoe UI" w:cs="Segoe UI"/>
          <w:strike/>
          <w:color w:val="BFBFBF" w:themeColor="background1" w:themeShade="BF"/>
        </w:rPr>
        <w:t>11.12.18: Received direction to use “AI” instead of “Artificial Intelligence,” but not clear on whether that’s only when using it as a proper noun or in all instances (which would mean the phrase “artificial intelligence” is effectively banned from the site/emails/etc.). I have an email out to the PTBs ... so stay tuned!</w:t>
      </w:r>
    </w:p>
    <w:p w14:paraId="0C523B17" w14:textId="7B636366" w:rsidR="6777D44A" w:rsidRDefault="4406A4ED" w:rsidP="4406A4ED">
      <w:pPr>
        <w:rPr>
          <w:rFonts w:ascii="Segoe UI" w:eastAsia="Segoe UI" w:hAnsi="Segoe UI" w:cs="Segoe UI"/>
          <w:color w:val="FF0000"/>
        </w:rPr>
      </w:pPr>
      <w:r w:rsidRPr="4406A4ED">
        <w:rPr>
          <w:rFonts w:ascii="Segoe UI" w:eastAsia="Segoe UI" w:hAnsi="Segoe UI" w:cs="Segoe UI"/>
          <w:color w:val="FF0000"/>
        </w:rPr>
        <w:t xml:space="preserve">Update 11.21.18: </w:t>
      </w:r>
    </w:p>
    <w:p w14:paraId="39CDC1A1" w14:textId="14AFA94B" w:rsidR="6777D44A" w:rsidRDefault="7D582249" w:rsidP="7D582249">
      <w:pPr>
        <w:rPr>
          <w:rFonts w:ascii="Segoe UI" w:eastAsia="Segoe UI" w:hAnsi="Segoe UI" w:cs="Segoe UI"/>
        </w:rPr>
      </w:pPr>
      <w:r w:rsidRPr="7D582249">
        <w:rPr>
          <w:rFonts w:ascii="Segoe UI" w:eastAsia="Segoe UI" w:hAnsi="Segoe UI" w:cs="Segoe UI"/>
        </w:rPr>
        <w:t>It’s acceptable to use AI on first reference in place of “artificial intelligence” when referring to AI in general. Always use AI exclusively when referring to the Microsoft solution area.</w:t>
      </w:r>
    </w:p>
    <w:p w14:paraId="4BF93987" w14:textId="747A1942" w:rsidR="6777D44A" w:rsidRDefault="7D582249" w:rsidP="7D582249">
      <w:pPr>
        <w:rPr>
          <w:rFonts w:ascii="Segoe UI" w:eastAsia="Segoe UI" w:hAnsi="Segoe UI" w:cs="Segoe UI"/>
          <w:color w:val="FF0000"/>
        </w:rPr>
      </w:pPr>
      <w:r w:rsidRPr="7D582249">
        <w:rPr>
          <w:rFonts w:ascii="Segoe UI" w:eastAsia="Segoe UI" w:hAnsi="Segoe UI" w:cs="Segoe UI"/>
          <w:color w:val="FF0000"/>
        </w:rPr>
        <w:t>Update Dec. ‘18:</w:t>
      </w:r>
    </w:p>
    <w:p w14:paraId="5177385E" w14:textId="60D3819D" w:rsidR="6777D44A" w:rsidRDefault="29E71085" w:rsidP="29E71085">
      <w:pPr>
        <w:rPr>
          <w:rFonts w:ascii="Segoe UI" w:eastAsia="Segoe UI" w:hAnsi="Segoe UI" w:cs="Segoe UI"/>
        </w:rPr>
      </w:pPr>
      <w:r w:rsidRPr="29E71085">
        <w:rPr>
          <w:rFonts w:ascii="Segoe UI" w:eastAsia="Segoe UI" w:hAnsi="Segoe UI" w:cs="Segoe UI"/>
        </w:rPr>
        <w:t>Avoid using the spelled-out form (unless necessary to avoid awkward phrasing or provide clarity).</w:t>
      </w:r>
    </w:p>
    <w:p w14:paraId="70596E37" w14:textId="59C9F027" w:rsidR="4406A4ED" w:rsidRDefault="4406A4ED" w:rsidP="7D582249">
      <w:pPr>
        <w:rPr>
          <w:rFonts w:ascii="Segoe UI" w:eastAsia="Segoe UI" w:hAnsi="Segoe UI" w:cs="Segoe UI"/>
        </w:rPr>
      </w:pPr>
    </w:p>
    <w:p w14:paraId="5F5D19DC" w14:textId="6893037B" w:rsidR="19DA7F55" w:rsidRDefault="2E701E31" w:rsidP="2E701E31">
      <w:pPr>
        <w:rPr>
          <w:rFonts w:ascii="Segoe UI" w:eastAsia="Segoe UI" w:hAnsi="Segoe UI" w:cs="Segoe UI"/>
          <w:b/>
          <w:bCs/>
        </w:rPr>
      </w:pPr>
      <w:r w:rsidRPr="2E701E31">
        <w:rPr>
          <w:rFonts w:ascii="Segoe UI" w:eastAsia="Segoe UI" w:hAnsi="Segoe UI" w:cs="Segoe UI"/>
          <w:b/>
          <w:bCs/>
        </w:rPr>
        <w:t>Azure Marketplace</w:t>
      </w:r>
    </w:p>
    <w:p w14:paraId="74F304BB" w14:textId="65EDCC7A" w:rsidR="19DA7F55" w:rsidRDefault="5B4288A1" w:rsidP="5B4288A1">
      <w:pPr>
        <w:rPr>
          <w:rFonts w:ascii="Segoe UI" w:eastAsia="Segoe UI" w:hAnsi="Segoe UI" w:cs="Segoe UI"/>
          <w:b/>
          <w:bCs/>
        </w:rPr>
      </w:pPr>
      <w:r w:rsidRPr="5B4288A1">
        <w:rPr>
          <w:rFonts w:ascii="Segoe UI" w:eastAsia="Segoe UI" w:hAnsi="Segoe UI" w:cs="Segoe UI"/>
        </w:rPr>
        <w:t>In the unlikely event that you would refer to Azure Marketplace without first referring to Microsoft Azure, it’s not necessary to include “Microsoft” before Azure here.</w:t>
      </w:r>
    </w:p>
    <w:p w14:paraId="285184E8" w14:textId="7F2E827F" w:rsidR="5B4288A1" w:rsidRDefault="5B4288A1" w:rsidP="5B4288A1">
      <w:pPr>
        <w:rPr>
          <w:rFonts w:ascii="Segoe UI" w:eastAsia="Segoe UI" w:hAnsi="Segoe UI" w:cs="Segoe UI"/>
        </w:rPr>
      </w:pPr>
      <w:r w:rsidRPr="5B4288A1">
        <w:rPr>
          <w:rFonts w:ascii="Segoe UI" w:eastAsia="Segoe UI" w:hAnsi="Segoe UI" w:cs="Segoe UI"/>
        </w:rPr>
        <w:t xml:space="preserve">Refer to </w:t>
      </w:r>
      <w:r w:rsidRPr="5B4288A1">
        <w:rPr>
          <w:rFonts w:ascii="Segoe UI" w:eastAsia="Segoe UI" w:hAnsi="Segoe UI" w:cs="Segoe UI"/>
          <w:b/>
          <w:bCs/>
        </w:rPr>
        <w:t>Microsoft marketplace</w:t>
      </w:r>
      <w:r w:rsidRPr="5B4288A1">
        <w:rPr>
          <w:rFonts w:ascii="Segoe UI" w:eastAsia="Segoe UI" w:hAnsi="Segoe UI" w:cs="Segoe UI"/>
        </w:rPr>
        <w:t xml:space="preserve"> entry below.</w:t>
      </w:r>
    </w:p>
    <w:p w14:paraId="379E47C2" w14:textId="1D22F720" w:rsidR="5B4288A1" w:rsidRDefault="5B4288A1" w:rsidP="5B4288A1">
      <w:pPr>
        <w:rPr>
          <w:rFonts w:ascii="Segoe UI" w:eastAsia="Segoe UI" w:hAnsi="Segoe UI" w:cs="Segoe UI"/>
          <w:b/>
          <w:bCs/>
        </w:rPr>
      </w:pPr>
    </w:p>
    <w:p w14:paraId="294E475A" w14:textId="21814927" w:rsidR="0F2EB265" w:rsidRDefault="2E701E31" w:rsidP="2E701E31">
      <w:pPr>
        <w:rPr>
          <w:rFonts w:ascii="Segoe UI" w:eastAsia="Segoe UI" w:hAnsi="Segoe UI" w:cs="Segoe UI"/>
        </w:rPr>
      </w:pPr>
      <w:r w:rsidRPr="2E701E31">
        <w:rPr>
          <w:rFonts w:ascii="Segoe UI" w:eastAsia="Segoe UI" w:hAnsi="Segoe UI" w:cs="Segoe UI"/>
          <w:b/>
          <w:bCs/>
        </w:rPr>
        <w:t>benefits vs. resources vs. services vs. offers</w:t>
      </w:r>
    </w:p>
    <w:p w14:paraId="0755FCBC" w14:textId="2688618C" w:rsidR="0F2EB265" w:rsidRDefault="2E701E31" w:rsidP="0F8C90EC">
      <w:pPr>
        <w:pStyle w:val="ListParagraph"/>
        <w:numPr>
          <w:ilvl w:val="0"/>
          <w:numId w:val="7"/>
        </w:numPr>
      </w:pPr>
      <w:ins w:id="33" w:author="Aaron Kirscht" w:date="2019-03-06T14:22:00Z">
        <w:r w:rsidRPr="2E701E31">
          <w:rPr>
            <w:rFonts w:ascii="Segoe UI" w:eastAsia="Segoe UI" w:hAnsi="Segoe UI" w:cs="Segoe UI"/>
          </w:rPr>
          <w:t>“</w:t>
        </w:r>
        <w:r w:rsidR="0F8C90EC" w:rsidRPr="2E701E31">
          <w:rPr>
            <w:rFonts w:ascii="Segoe UI" w:eastAsia="Segoe UI" w:hAnsi="Segoe UI" w:cs="Segoe UI"/>
          </w:rPr>
          <w:t>b</w:t>
        </w:r>
        <w:r w:rsidRPr="2E701E31">
          <w:rPr>
            <w:rFonts w:ascii="Segoe UI" w:eastAsia="Segoe UI" w:hAnsi="Segoe UI" w:cs="Segoe UI"/>
          </w:rPr>
          <w:t>enefits” are grouped into packages, which are available at a certain cost</w:t>
        </w:r>
      </w:ins>
    </w:p>
    <w:p w14:paraId="274DDFB7" w14:textId="3788ED61" w:rsidR="0F2EB265" w:rsidRDefault="2E701E31" w:rsidP="2E701E31">
      <w:pPr>
        <w:pStyle w:val="ListParagraph"/>
        <w:numPr>
          <w:ilvl w:val="0"/>
          <w:numId w:val="7"/>
        </w:numPr>
      </w:pPr>
      <w:r w:rsidRPr="2E701E31">
        <w:rPr>
          <w:rFonts w:ascii="Segoe UI" w:eastAsia="Segoe UI" w:hAnsi="Segoe UI" w:cs="Segoe UI"/>
        </w:rPr>
        <w:t>“</w:t>
      </w:r>
      <w:ins w:id="34" w:author="Aaron Kirscht" w:date="2019-03-06T14:22:00Z">
        <w:r w:rsidR="0F8C90EC" w:rsidRPr="2E701E31">
          <w:rPr>
            <w:rFonts w:ascii="Segoe UI" w:eastAsia="Segoe UI" w:hAnsi="Segoe UI" w:cs="Segoe UI"/>
          </w:rPr>
          <w:t>r</w:t>
        </w:r>
      </w:ins>
      <w:del w:id="35" w:author="Aaron Kirscht" w:date="2019-03-06T14:22:00Z">
        <w:r w:rsidRPr="2E701E31" w:rsidDel="0F8C90EC">
          <w:rPr>
            <w:rFonts w:ascii="Segoe UI" w:eastAsia="Segoe UI" w:hAnsi="Segoe UI" w:cs="Segoe UI"/>
          </w:rPr>
          <w:delText>R</w:delText>
        </w:r>
      </w:del>
      <w:r w:rsidRPr="2E701E31">
        <w:rPr>
          <w:rFonts w:ascii="Segoe UI" w:eastAsia="Segoe UI" w:hAnsi="Segoe UI" w:cs="Segoe UI"/>
        </w:rPr>
        <w:t>esources” are available to all partners at no cost</w:t>
      </w:r>
    </w:p>
    <w:p w14:paraId="5A12258B" w14:textId="7FB9982F" w:rsidR="0F2EB265" w:rsidRDefault="2E701E31" w:rsidP="2E701E31">
      <w:pPr>
        <w:pStyle w:val="ListParagraph"/>
        <w:numPr>
          <w:ilvl w:val="0"/>
          <w:numId w:val="7"/>
        </w:numPr>
      </w:pPr>
      <w:r w:rsidRPr="2E701E31">
        <w:rPr>
          <w:rFonts w:ascii="Segoe UI" w:eastAsia="Segoe UI" w:hAnsi="Segoe UI" w:cs="Segoe UI"/>
        </w:rPr>
        <w:t>“</w:t>
      </w:r>
      <w:ins w:id="36" w:author="Aaron Kirscht" w:date="2019-03-06T14:22:00Z">
        <w:r w:rsidR="0F8C90EC" w:rsidRPr="2E701E31">
          <w:rPr>
            <w:rFonts w:ascii="Segoe UI" w:eastAsia="Segoe UI" w:hAnsi="Segoe UI" w:cs="Segoe UI"/>
          </w:rPr>
          <w:t>s</w:t>
        </w:r>
      </w:ins>
      <w:del w:id="37" w:author="Aaron Kirscht" w:date="2019-03-06T14:22:00Z">
        <w:r w:rsidRPr="2E701E31" w:rsidDel="0F8C90EC">
          <w:rPr>
            <w:rFonts w:ascii="Segoe UI" w:eastAsia="Segoe UI" w:hAnsi="Segoe UI" w:cs="Segoe UI"/>
          </w:rPr>
          <w:delText>S</w:delText>
        </w:r>
      </w:del>
      <w:r w:rsidRPr="2E701E31">
        <w:rPr>
          <w:rFonts w:ascii="Segoe UI" w:eastAsia="Segoe UI" w:hAnsi="Segoe UI" w:cs="Segoe UI"/>
        </w:rPr>
        <w:t xml:space="preserve">ervices” can be included in benefits packages or purchased as a standalone </w:t>
      </w:r>
    </w:p>
    <w:p w14:paraId="7FA3B0FC" w14:textId="19FA88FD" w:rsidR="0F2EB265" w:rsidRDefault="2E701E31" w:rsidP="436D09C6">
      <w:pPr>
        <w:pStyle w:val="ListParagraph"/>
        <w:numPr>
          <w:ilvl w:val="0"/>
          <w:numId w:val="7"/>
        </w:numPr>
      </w:pPr>
      <w:r w:rsidRPr="2E701E31">
        <w:rPr>
          <w:rFonts w:ascii="Segoe UI" w:eastAsia="Segoe UI" w:hAnsi="Segoe UI" w:cs="Segoe UI"/>
        </w:rPr>
        <w:t>“</w:t>
      </w:r>
      <w:ins w:id="38" w:author="Aaron Kirscht" w:date="2019-03-06T14:22:00Z">
        <w:r w:rsidR="0F8C90EC" w:rsidRPr="2E701E31">
          <w:rPr>
            <w:rFonts w:ascii="Segoe UI" w:eastAsia="Segoe UI" w:hAnsi="Segoe UI" w:cs="Segoe UI"/>
          </w:rPr>
          <w:t>o</w:t>
        </w:r>
      </w:ins>
      <w:del w:id="39" w:author="Aaron Kirscht" w:date="2019-03-06T14:22:00Z">
        <w:r w:rsidRPr="2E701E31" w:rsidDel="0F8C90EC">
          <w:rPr>
            <w:rFonts w:ascii="Segoe UI" w:eastAsia="Segoe UI" w:hAnsi="Segoe UI" w:cs="Segoe UI"/>
          </w:rPr>
          <w:delText>O</w:delText>
        </w:r>
      </w:del>
      <w:r w:rsidRPr="2E701E31">
        <w:rPr>
          <w:rFonts w:ascii="Segoe UI" w:eastAsia="Segoe UI" w:hAnsi="Segoe UI" w:cs="Segoe UI"/>
        </w:rPr>
        <w:t>ffers” are subscriptions or other SKUs available through the dashboard</w:t>
      </w:r>
    </w:p>
    <w:p w14:paraId="0557CA99" w14:textId="71E221F4" w:rsidR="0F2EB265" w:rsidRDefault="0F2EB265" w:rsidP="2E701E31">
      <w:pPr>
        <w:rPr>
          <w:ins w:id="40" w:author="Aaron Kirscht" w:date="2019-02-19T11:47:00Z"/>
          <w:rFonts w:ascii="Segoe UI" w:eastAsia="Segoe UI" w:hAnsi="Segoe UI" w:cs="Segoe UI"/>
        </w:rPr>
      </w:pPr>
    </w:p>
    <w:p w14:paraId="1A57E842" w14:textId="71B260B0" w:rsidR="3789D665" w:rsidRDefault="3789D665">
      <w:pPr>
        <w:rPr>
          <w:rFonts w:ascii="Segoe UI" w:eastAsia="Segoe UI" w:hAnsi="Segoe UI" w:cs="Segoe UI"/>
          <w:rPrChange w:id="41" w:author="Aaron Kirscht" w:date="2019-02-19T11:47:00Z">
            <w:rPr/>
          </w:rPrChange>
        </w:rPr>
      </w:pPr>
      <w:ins w:id="42" w:author="Aaron Kirscht" w:date="2019-02-19T11:47:00Z">
        <w:r w:rsidRPr="60DCB834">
          <w:rPr>
            <w:rFonts w:ascii="Segoe UI" w:eastAsia="Segoe UI" w:hAnsi="Segoe UI" w:cs="Segoe UI"/>
            <w:b/>
            <w:bCs/>
            <w:strike/>
            <w:rPrChange w:id="43" w:author="Aaron Kirscht" w:date="2019-02-19T11:47:00Z">
              <w:rPr/>
            </w:rPrChange>
          </w:rPr>
          <w:t>capitalize</w:t>
        </w:r>
      </w:ins>
    </w:p>
    <w:p w14:paraId="55561738" w14:textId="787C9226" w:rsidR="3789D665" w:rsidRDefault="3789D665">
      <w:pPr>
        <w:rPr>
          <w:rFonts w:ascii="Segoe UI" w:eastAsia="Segoe UI" w:hAnsi="Segoe UI" w:cs="Segoe UI"/>
          <w:rPrChange w:id="44" w:author="Aaron Kirscht" w:date="2019-02-19T11:48:00Z">
            <w:rPr/>
          </w:rPrChange>
        </w:rPr>
      </w:pPr>
      <w:ins w:id="45" w:author="Aaron Kirscht" w:date="2019-02-19T11:47:00Z">
        <w:r w:rsidRPr="3789D665">
          <w:rPr>
            <w:rFonts w:ascii="Segoe UI" w:eastAsia="Segoe UI" w:hAnsi="Segoe UI" w:cs="Segoe UI"/>
            <w:rPrChange w:id="46" w:author="Aaron Kirscht" w:date="2019-02-19T11:47:00Z">
              <w:rPr/>
            </w:rPrChange>
          </w:rPr>
          <w:t>See SPAM-ISH WORDS TO AVOID section</w:t>
        </w:r>
        <w:r w:rsidR="60DCB834" w:rsidRPr="3789D665">
          <w:rPr>
            <w:rFonts w:ascii="Segoe UI" w:eastAsia="Segoe UI" w:hAnsi="Segoe UI" w:cs="Segoe UI"/>
            <w:rPrChange w:id="47" w:author="Aaron Kirscht" w:date="2019-02-19T11:47:00Z">
              <w:rPr/>
            </w:rPrChange>
          </w:rPr>
          <w:t xml:space="preserve"> for more.</w:t>
        </w:r>
      </w:ins>
    </w:p>
    <w:p w14:paraId="1165A61B" w14:textId="41360A7C" w:rsidR="60DCB834" w:rsidRDefault="60DCB834">
      <w:pPr>
        <w:rPr>
          <w:rFonts w:ascii="Segoe UI" w:eastAsia="Segoe UI" w:hAnsi="Segoe UI" w:cs="Segoe UI"/>
          <w:rPrChange w:id="48" w:author="Aaron Kirscht" w:date="2019-02-19T11:47:00Z">
            <w:rPr/>
          </w:rPrChange>
        </w:rPr>
      </w:pPr>
    </w:p>
    <w:p w14:paraId="7E9A6AAA" w14:textId="231D1AEC" w:rsidR="6D053CAA" w:rsidRDefault="29E71085" w:rsidP="29E71085">
      <w:pPr>
        <w:rPr>
          <w:rFonts w:ascii="Segoe UI" w:eastAsia="Segoe UI" w:hAnsi="Segoe UI" w:cs="Segoe UI"/>
        </w:rPr>
      </w:pPr>
      <w:r w:rsidRPr="29E71085">
        <w:rPr>
          <w:rFonts w:ascii="Segoe UI" w:eastAsia="Segoe UI" w:hAnsi="Segoe UI" w:cs="Segoe UI"/>
          <w:b/>
          <w:bCs/>
        </w:rPr>
        <w:t>change</w:t>
      </w:r>
    </w:p>
    <w:p w14:paraId="6C34B77A" w14:textId="510DBAEA" w:rsidR="29E71085" w:rsidRDefault="29E71085" w:rsidP="29E71085">
      <w:r w:rsidRPr="29E71085">
        <w:rPr>
          <w:rFonts w:ascii="Segoe UI" w:eastAsia="Segoe UI" w:hAnsi="Segoe UI" w:cs="Segoe UI"/>
        </w:rPr>
        <w:lastRenderedPageBreak/>
        <w:t>Use carefully in reference to adjustments to partner programs. Consider using refreshed, enhanced, evolved, expanded, improved instead.</w:t>
      </w:r>
    </w:p>
    <w:p w14:paraId="0496FE65" w14:textId="448C363B" w:rsidR="6D053CAA" w:rsidRDefault="6D053CAA" w:rsidP="2E701E31">
      <w:pPr>
        <w:rPr>
          <w:rFonts w:ascii="Segoe UI" w:eastAsia="Segoe UI" w:hAnsi="Segoe UI" w:cs="Segoe UI"/>
        </w:rPr>
      </w:pPr>
    </w:p>
    <w:p w14:paraId="149F8747" w14:textId="472CDD48" w:rsidR="04ED98D8" w:rsidRDefault="2E701E31" w:rsidP="2E701E31">
      <w:pPr>
        <w:rPr>
          <w:rFonts w:ascii="Segoe UI" w:eastAsia="Segoe UI" w:hAnsi="Segoe UI" w:cs="Segoe UI"/>
          <w:b/>
          <w:bCs/>
        </w:rPr>
      </w:pPr>
      <w:r w:rsidRPr="2E701E31">
        <w:rPr>
          <w:rFonts w:ascii="Segoe UI" w:eastAsia="Segoe UI" w:hAnsi="Segoe UI" w:cs="Segoe UI"/>
          <w:b/>
          <w:bCs/>
        </w:rPr>
        <w:t>cloud</w:t>
      </w:r>
    </w:p>
    <w:p w14:paraId="3820A158" w14:textId="6D3F3255" w:rsidR="04ED98D8" w:rsidRDefault="2E701E31" w:rsidP="2E701E31">
      <w:pPr>
        <w:rPr>
          <w:rFonts w:ascii="Segoe UI" w:eastAsia="Segoe UI" w:hAnsi="Segoe UI" w:cs="Segoe UI"/>
          <w:b/>
          <w:bCs/>
        </w:rPr>
      </w:pPr>
      <w:r w:rsidRPr="2E701E31">
        <w:rPr>
          <w:rFonts w:ascii="Segoe UI" w:eastAsia="Segoe UI" w:hAnsi="Segoe UI" w:cs="Segoe UI"/>
        </w:rPr>
        <w:t>Do not use “the Cloud” or “Microsoft Cloud.”</w:t>
      </w:r>
    </w:p>
    <w:p w14:paraId="6C7FBFF9" w14:textId="76D37C18" w:rsidR="04ED98D8" w:rsidRDefault="2E701E31" w:rsidP="2E701E31">
      <w:pPr>
        <w:rPr>
          <w:rFonts w:ascii="Segoe UI" w:eastAsia="Segoe UI" w:hAnsi="Segoe UI" w:cs="Segoe UI"/>
        </w:rPr>
      </w:pPr>
      <w:r w:rsidRPr="2E701E31">
        <w:rPr>
          <w:rFonts w:ascii="Segoe UI" w:eastAsia="Segoe UI" w:hAnsi="Segoe UI" w:cs="Segoe UI"/>
        </w:rPr>
        <w:t xml:space="preserve">Refer to the </w:t>
      </w:r>
      <w:hyperlink r:id="rId18">
        <w:r w:rsidRPr="2E701E31">
          <w:rPr>
            <w:rStyle w:val="Hyperlink"/>
            <w:rFonts w:ascii="Segoe UI" w:eastAsia="Segoe UI" w:hAnsi="Segoe UI" w:cs="Segoe UI"/>
          </w:rPr>
          <w:t>Cloud-computing terms</w:t>
        </w:r>
      </w:hyperlink>
      <w:r w:rsidRPr="2E701E31">
        <w:rPr>
          <w:rFonts w:ascii="Segoe UI" w:eastAsia="Segoe UI" w:hAnsi="Segoe UI" w:cs="Segoe UI"/>
        </w:rPr>
        <w:t xml:space="preserve"> entry for more details.</w:t>
      </w:r>
    </w:p>
    <w:p w14:paraId="56744955" w14:textId="4792A39A" w:rsidR="6D053CAA" w:rsidRDefault="2E701E31" w:rsidP="2E701E31">
      <w:pPr>
        <w:rPr>
          <w:rFonts w:ascii="Segoe UI" w:eastAsia="Segoe UI" w:hAnsi="Segoe UI" w:cs="Segoe UI"/>
        </w:rPr>
      </w:pPr>
      <w:r w:rsidRPr="2E701E31">
        <w:rPr>
          <w:rFonts w:ascii="Segoe UI" w:eastAsia="Segoe UI" w:hAnsi="Segoe UI" w:cs="Segoe UI"/>
        </w:rPr>
        <w:t>Use the lowercase form when referring to the cloud as a concept/entity/destination.</w:t>
      </w:r>
    </w:p>
    <w:p w14:paraId="7FAD034C" w14:textId="5C38F613" w:rsidR="6D053CAA" w:rsidRDefault="2E701E31" w:rsidP="2E701E31">
      <w:pPr>
        <w:rPr>
          <w:rFonts w:ascii="Segoe UI" w:eastAsia="Segoe UI" w:hAnsi="Segoe UI" w:cs="Segoe UI"/>
        </w:rPr>
      </w:pPr>
      <w:r w:rsidRPr="2E701E31">
        <w:rPr>
          <w:rFonts w:ascii="Segoe UI" w:eastAsia="Segoe UI" w:hAnsi="Segoe UI" w:cs="Segoe UI"/>
        </w:rPr>
        <w:t>Capitalize only when used in a product or competency name, e.g., Cloud Productivity competency.</w:t>
      </w:r>
    </w:p>
    <w:p w14:paraId="740CF3FF" w14:textId="354049CC" w:rsidR="0F2EB265" w:rsidRDefault="0F2EB265" w:rsidP="2E701E31">
      <w:pPr>
        <w:rPr>
          <w:rFonts w:ascii="Segoe UI" w:eastAsia="Segoe UI" w:hAnsi="Segoe UI" w:cs="Segoe UI"/>
          <w:b/>
          <w:bCs/>
        </w:rPr>
      </w:pPr>
    </w:p>
    <w:p w14:paraId="26F60C96" w14:textId="1CB51292" w:rsidR="6D053CAA" w:rsidRDefault="2E701E31" w:rsidP="2E701E31">
      <w:pPr>
        <w:rPr>
          <w:rFonts w:ascii="Segoe UI" w:eastAsia="Segoe UI" w:hAnsi="Segoe UI" w:cs="Segoe UI"/>
          <w:b/>
          <w:bCs/>
        </w:rPr>
      </w:pPr>
      <w:r w:rsidRPr="2E701E31">
        <w:rPr>
          <w:rFonts w:ascii="Segoe UI" w:eastAsia="Segoe UI" w:hAnsi="Segoe UI" w:cs="Segoe UI"/>
          <w:b/>
          <w:bCs/>
        </w:rPr>
        <w:t>Cloud + AI</w:t>
      </w:r>
    </w:p>
    <w:p w14:paraId="55623397" w14:textId="40C7EC7F" w:rsidR="6D053CAA" w:rsidRDefault="37127C2D" w:rsidP="37127C2D">
      <w:pPr>
        <w:rPr>
          <w:rFonts w:ascii="Segoe UI" w:eastAsia="Segoe UI" w:hAnsi="Segoe UI" w:cs="Segoe UI"/>
        </w:rPr>
      </w:pPr>
      <w:r w:rsidRPr="37127C2D">
        <w:rPr>
          <w:rFonts w:ascii="Segoe UI" w:eastAsia="Segoe UI" w:hAnsi="Segoe UI" w:cs="Segoe UI"/>
        </w:rPr>
        <w:t>Use this construct (i.e., the otherwise unacceptable use of “+”) only when referring to the Microsoft division run by Scott Guthrie. (</w:t>
      </w:r>
      <w:r w:rsidRPr="37127C2D">
        <w:rPr>
          <w:rFonts w:ascii="Segoe UI" w:eastAsia="Segoe UI" w:hAnsi="Segoe UI" w:cs="Segoe UI"/>
          <w:i/>
          <w:iCs/>
        </w:rPr>
        <w:t>This was confirmed by a member of the Cloud Style Guide team via email, 9.13.18</w:t>
      </w:r>
      <w:r w:rsidRPr="37127C2D">
        <w:rPr>
          <w:rFonts w:ascii="Segoe UI" w:eastAsia="Segoe UI" w:hAnsi="Segoe UI" w:cs="Segoe UI"/>
        </w:rPr>
        <w:t>)</w:t>
      </w:r>
    </w:p>
    <w:p w14:paraId="1FB48670" w14:textId="398EFA04" w:rsidR="19DA7F55" w:rsidRDefault="19DA7F55" w:rsidP="2E701E31">
      <w:pPr>
        <w:rPr>
          <w:rFonts w:ascii="Segoe UI" w:eastAsia="Segoe UI" w:hAnsi="Segoe UI" w:cs="Segoe UI"/>
          <w:b/>
          <w:bCs/>
        </w:rPr>
      </w:pPr>
    </w:p>
    <w:p w14:paraId="17F57C57" w14:textId="44C6BEA7" w:rsidR="6D053CAA" w:rsidRDefault="2E701E31" w:rsidP="2E701E31">
      <w:pPr>
        <w:rPr>
          <w:rFonts w:ascii="Segoe UI" w:eastAsia="Segoe UI" w:hAnsi="Segoe UI" w:cs="Segoe UI"/>
          <w:b/>
          <w:bCs/>
        </w:rPr>
      </w:pPr>
      <w:r w:rsidRPr="2E701E31">
        <w:rPr>
          <w:rFonts w:ascii="Segoe UI" w:eastAsia="Segoe UI" w:hAnsi="Segoe UI" w:cs="Segoe UI"/>
          <w:b/>
          <w:bCs/>
        </w:rPr>
        <w:t>Cloud Enablement Desk</w:t>
      </w:r>
    </w:p>
    <w:p w14:paraId="59ECB42B" w14:textId="0CCE8F91" w:rsidR="6D053CAA" w:rsidDel="21E6AA5B" w:rsidRDefault="2E701E31">
      <w:pPr>
        <w:rPr>
          <w:del w:id="49" w:author="Aaron Kirscht" w:date="2019-02-15T12:41:00Z"/>
          <w:rFonts w:ascii="Segoe UI" w:eastAsia="Segoe UI" w:hAnsi="Segoe UI" w:cs="Segoe UI"/>
          <w:rPrChange w:id="50" w:author="Aaron Kirscht" w:date="2019-02-15T12:41:00Z">
            <w:rPr>
              <w:del w:id="51" w:author="Aaron Kirscht" w:date="2019-02-15T12:41:00Z"/>
            </w:rPr>
          </w:rPrChange>
        </w:rPr>
      </w:pPr>
      <w:del w:id="52" w:author="Aaron Kirscht" w:date="2019-02-15T12:41:00Z">
        <w:r w:rsidRPr="2E701E31" w:rsidDel="21E6AA5B">
          <w:rPr>
            <w:rFonts w:ascii="Segoe UI" w:eastAsia="Segoe UI" w:hAnsi="Segoe UI" w:cs="Segoe UI"/>
          </w:rPr>
          <w:delText>Avoid using</w:delText>
        </w:r>
        <w:r w:rsidRPr="2E701E31" w:rsidDel="2D634DE4">
          <w:rPr>
            <w:rFonts w:ascii="Segoe UI" w:eastAsia="Segoe UI" w:hAnsi="Segoe UI" w:cs="Segoe UI"/>
          </w:rPr>
          <w:delText xml:space="preserve"> CED</w:delText>
        </w:r>
        <w:r w:rsidRPr="2E701E31" w:rsidDel="21E6AA5B">
          <w:rPr>
            <w:rFonts w:ascii="Segoe UI" w:eastAsia="Segoe UI" w:hAnsi="Segoe UI" w:cs="Segoe UI"/>
          </w:rPr>
          <w:delText>.</w:delText>
        </w:r>
      </w:del>
    </w:p>
    <w:p w14:paraId="5FCA823D" w14:textId="63FAD944" w:rsidR="6D053CAA" w:rsidRDefault="21E6AA5B">
      <w:pPr>
        <w:rPr>
          <w:ins w:id="53" w:author="Aaron Kirscht" w:date="2019-02-15T12:41:00Z"/>
          <w:rFonts w:ascii="Segoe UI" w:eastAsia="Segoe UI" w:hAnsi="Segoe UI" w:cs="Segoe UI"/>
          <w:b/>
          <w:bCs/>
          <w:rPrChange w:id="54" w:author="Aaron Kirscht" w:date="2019-02-15T12:41:00Z">
            <w:rPr>
              <w:ins w:id="55" w:author="Aaron Kirscht" w:date="2019-02-15T12:41:00Z"/>
            </w:rPr>
          </w:rPrChange>
        </w:rPr>
      </w:pPr>
      <w:ins w:id="56" w:author="Aaron Kirscht" w:date="2019-02-15T12:41:00Z">
        <w:r w:rsidRPr="21E6AA5B">
          <w:rPr>
            <w:rFonts w:ascii="Segoe UI" w:eastAsia="Segoe UI" w:hAnsi="Segoe UI" w:cs="Segoe UI"/>
            <w:highlight w:val="yellow"/>
            <w:rPrChange w:id="57" w:author="Aaron Kirscht" w:date="2019-02-15T12:41:00Z">
              <w:rPr/>
            </w:rPrChange>
          </w:rPr>
          <w:t>Note: Avoid references to the Cloud Enablement Desk in general. Instead, refer only to working with cloud program specialists.</w:t>
        </w:r>
        <w:r w:rsidRPr="21E6AA5B">
          <w:rPr>
            <w:rFonts w:ascii="Segoe UI" w:eastAsia="Segoe UI" w:hAnsi="Segoe UI" w:cs="Segoe UI"/>
            <w:rPrChange w:id="58" w:author="Aaron Kirscht" w:date="2019-02-15T12:41:00Z">
              <w:rPr/>
            </w:rPrChange>
          </w:rPr>
          <w:t xml:space="preserve"> </w:t>
        </w:r>
        <w:r w:rsidRPr="21E6AA5B">
          <w:rPr>
            <w:rFonts w:ascii="Segoe UI" w:eastAsia="Segoe UI" w:hAnsi="Segoe UI" w:cs="Segoe UI"/>
            <w:color w:val="FF0000"/>
            <w:rPrChange w:id="59" w:author="Aaron Kirscht" w:date="2019-02-15T12:41:00Z">
              <w:rPr/>
            </w:rPrChange>
          </w:rPr>
          <w:t xml:space="preserve">(updated 2/15 in email from Emily </w:t>
        </w:r>
        <w:r w:rsidRPr="21E6AA5B">
          <w:rPr>
            <w:rFonts w:ascii="Segoe UI" w:eastAsia="Segoe UI" w:hAnsi="Segoe UI" w:cs="Segoe UI"/>
            <w:i/>
            <w:iCs/>
            <w:color w:val="FF0000"/>
            <w:highlight w:val="yellow"/>
            <w:rPrChange w:id="60" w:author="Aaron Kirscht" w:date="2019-02-15T12:41:00Z">
              <w:rPr/>
            </w:rPrChange>
          </w:rPr>
          <w:t>–</w:t>
        </w:r>
        <w:r w:rsidRPr="21E6AA5B">
          <w:rPr>
            <w:rFonts w:ascii="Segoe UI" w:eastAsia="Segoe UI" w:hAnsi="Segoe UI" w:cs="Segoe UI"/>
            <w:i/>
            <w:iCs/>
            <w:color w:val="FF0000"/>
            <w:rPrChange w:id="61" w:author="Aaron Kirscht" w:date="2019-02-15T12:41:00Z">
              <w:rPr/>
            </w:rPrChange>
          </w:rPr>
          <w:t>ak</w:t>
        </w:r>
        <w:r w:rsidRPr="21E6AA5B">
          <w:rPr>
            <w:rFonts w:ascii="Segoe UI" w:eastAsia="Segoe UI" w:hAnsi="Segoe UI" w:cs="Segoe UI"/>
            <w:color w:val="FF0000"/>
            <w:highlight w:val="yellow"/>
            <w:rPrChange w:id="62" w:author="Aaron Kirscht" w:date="2019-02-15T12:41:00Z">
              <w:rPr/>
            </w:rPrChange>
          </w:rPr>
          <w:t>)</w:t>
        </w:r>
      </w:ins>
    </w:p>
    <w:p w14:paraId="0D120A11" w14:textId="42EE0FAD" w:rsidR="6D053CAA" w:rsidRDefault="18A2CB90">
      <w:pPr>
        <w:rPr>
          <w:rFonts w:ascii="Segoe UI" w:eastAsia="Segoe UI" w:hAnsi="Segoe UI" w:cs="Segoe UI"/>
          <w:b/>
          <w:bCs/>
          <w:rPrChange w:id="63" w:author="Aaron Kirscht" w:date="2019-02-19T11:47:00Z">
            <w:rPr/>
          </w:rPrChange>
        </w:rPr>
      </w:pPr>
      <w:r w:rsidRPr="18A2CB90">
        <w:rPr>
          <w:rFonts w:ascii="Segoe UI" w:eastAsia="Segoe UI" w:hAnsi="Segoe UI" w:cs="Segoe UI"/>
        </w:rPr>
        <w:t xml:space="preserve">Microsoft employees who work </w:t>
      </w:r>
      <w:del w:id="64" w:author="Aaron Kirscht" w:date="2019-02-15T12:33:00Z">
        <w:r w:rsidRPr="18A2CB90" w:rsidDel="2112BDB0">
          <w:rPr>
            <w:rFonts w:ascii="Segoe UI" w:eastAsia="Segoe UI" w:hAnsi="Segoe UI" w:cs="Segoe UI"/>
            <w:color w:val="FF0000"/>
            <w:u w:val="single"/>
          </w:rPr>
          <w:delText>on</w:delText>
        </w:r>
      </w:del>
      <w:ins w:id="65" w:author="Aaron Kirscht" w:date="2019-02-15T12:33:00Z">
        <w:r w:rsidRPr="3789D665">
          <w:rPr>
            <w:rFonts w:ascii="Segoe UI" w:eastAsia="Segoe UI" w:hAnsi="Segoe UI" w:cs="Segoe UI"/>
            <w:i/>
            <w:iCs/>
            <w:strike/>
            <w:u w:val="single"/>
            <w:rPrChange w:id="66" w:author="Aaron Kirscht" w:date="2019-02-19T11:47:00Z">
              <w:rPr>
                <w:rFonts w:ascii="Segoe UI" w:eastAsia="Segoe UI" w:hAnsi="Segoe UI" w:cs="Segoe UI"/>
              </w:rPr>
            </w:rPrChange>
          </w:rPr>
          <w:t>on</w:t>
        </w:r>
      </w:ins>
      <w:r w:rsidRPr="184B33EF">
        <w:rPr>
          <w:rFonts w:ascii="Segoe UI" w:eastAsia="Segoe UI" w:hAnsi="Segoe UI" w:cs="Segoe UI"/>
          <w:strike/>
          <w:rPrChange w:id="67" w:author="Aaron Kirscht" w:date="2019-02-15T12:42:00Z">
            <w:rPr>
              <w:rFonts w:ascii="Segoe UI" w:eastAsia="Segoe UI" w:hAnsi="Segoe UI" w:cs="Segoe UI"/>
            </w:rPr>
          </w:rPrChange>
        </w:rPr>
        <w:t xml:space="preserve"> the Cloud Enablement Desk</w:t>
      </w:r>
      <w:r w:rsidRPr="18A2CB90">
        <w:rPr>
          <w:rFonts w:ascii="Segoe UI" w:eastAsia="Segoe UI" w:hAnsi="Segoe UI" w:cs="Segoe UI"/>
        </w:rPr>
        <w:t xml:space="preserve"> </w:t>
      </w:r>
      <w:ins w:id="68" w:author="Aaron Kirscht" w:date="2019-02-15T12:42:00Z">
        <w:r w:rsidR="184B33EF" w:rsidRPr="18A2CB90">
          <w:rPr>
            <w:rFonts w:ascii="Segoe UI" w:eastAsia="Segoe UI" w:hAnsi="Segoe UI" w:cs="Segoe UI"/>
          </w:rPr>
          <w:t xml:space="preserve">with partners </w:t>
        </w:r>
      </w:ins>
      <w:r w:rsidRPr="18A2CB90">
        <w:rPr>
          <w:rFonts w:ascii="Segoe UI" w:eastAsia="Segoe UI" w:hAnsi="Segoe UI" w:cs="Segoe UI"/>
        </w:rPr>
        <w:t xml:space="preserve">are called </w:t>
      </w:r>
      <w:r w:rsidRPr="18A2CB90">
        <w:rPr>
          <w:rFonts w:ascii="Segoe UI" w:eastAsia="Segoe UI" w:hAnsi="Segoe UI" w:cs="Segoe UI"/>
          <w:b/>
          <w:bCs/>
        </w:rPr>
        <w:t>cloud program specialists</w:t>
      </w:r>
      <w:r w:rsidRPr="18A2CB90">
        <w:rPr>
          <w:rFonts w:ascii="Segoe UI" w:eastAsia="Segoe UI" w:hAnsi="Segoe UI" w:cs="Segoe UI"/>
        </w:rPr>
        <w:t>.</w:t>
      </w:r>
    </w:p>
    <w:p w14:paraId="5836D75E" w14:textId="63FAD944" w:rsidR="243FF6F7" w:rsidDel="21E6AA5B" w:rsidRDefault="243FF6F7" w:rsidP="2E701E31">
      <w:pPr>
        <w:rPr>
          <w:ins w:id="69" w:author="Aaron Kirscht" w:date="2019-02-15T12:33:00Z"/>
          <w:del w:id="70" w:author="Aaron Kirscht" w:date="2019-02-15T12:41:00Z"/>
          <w:rFonts w:ascii="Segoe UI" w:eastAsia="Segoe UI" w:hAnsi="Segoe UI" w:cs="Segoe UI"/>
          <w:b/>
          <w:bCs/>
        </w:rPr>
      </w:pPr>
    </w:p>
    <w:p w14:paraId="496E963B" w14:textId="665130D5" w:rsidR="2112BDB0" w:rsidRDefault="5EE91E83">
      <w:pPr>
        <w:ind w:left="720"/>
        <w:rPr>
          <w:rFonts w:ascii="Segoe UI" w:eastAsia="Segoe UI" w:hAnsi="Segoe UI" w:cs="Segoe UI"/>
          <w:u w:val="single"/>
          <w:rPrChange w:id="71" w:author="Aaron Kirscht" w:date="2019-03-18T10:28:00Z">
            <w:rPr/>
          </w:rPrChange>
        </w:rPr>
        <w:pPrChange w:id="72" w:author="Aaron Kirscht" w:date="2019-03-18T10:28:00Z">
          <w:pPr/>
        </w:pPrChange>
      </w:pPr>
      <w:ins w:id="73" w:author="Aaron Kirscht" w:date="2019-02-15T12:38:00Z">
        <w:r w:rsidRPr="5EE91E83">
          <w:rPr>
            <w:rFonts w:ascii="Segoe UI" w:eastAsia="Segoe UI" w:hAnsi="Segoe UI" w:cs="Segoe UI"/>
            <w:u w:val="single"/>
            <w:rPrChange w:id="74" w:author="Aaron Kirscht" w:date="2019-02-15T12:38:00Z">
              <w:rPr/>
            </w:rPrChange>
          </w:rPr>
          <w:t>Sample copy provided by Theresa 2/15:</w:t>
        </w:r>
      </w:ins>
    </w:p>
    <w:p w14:paraId="18966CFB" w14:textId="0C05FF54" w:rsidR="5EE91E83" w:rsidRDefault="399EC9AB">
      <w:pPr>
        <w:ind w:left="720"/>
        <w:rPr>
          <w:ins w:id="75" w:author="Aaron Kirscht" w:date="2019-02-15T12:38:00Z"/>
        </w:rPr>
        <w:pPrChange w:id="76" w:author="Aaron Kirscht" w:date="2019-02-15T12:38:00Z">
          <w:pPr/>
        </w:pPrChange>
      </w:pPr>
      <w:ins w:id="77" w:author="Aaron Kirscht" w:date="2019-02-15T12:39:00Z">
        <w:r w:rsidRPr="399EC9AB">
          <w:rPr>
            <w:rFonts w:ascii="Segoe UI" w:eastAsia="Segoe UI" w:hAnsi="Segoe UI" w:cs="Segoe UI"/>
            <w:b/>
            <w:bCs/>
            <w:rPrChange w:id="78" w:author="Aaron Kirscht" w:date="2019-02-15T12:39:00Z">
              <w:rPr/>
            </w:rPrChange>
          </w:rPr>
          <w:t>Personalized assistance to serve your business interests</w:t>
        </w:r>
      </w:ins>
      <w:ins w:id="79" w:author="Aaron Kirscht" w:date="2019-02-15T12:38:00Z">
        <w:r w:rsidR="5EE91E83">
          <w:br/>
        </w:r>
      </w:ins>
      <w:ins w:id="80" w:author="Aaron Kirscht" w:date="2019-02-15T12:39:00Z">
        <w:r w:rsidR="5EE91E83" w:rsidRPr="5EE91E83">
          <w:rPr>
            <w:rFonts w:ascii="Segoe UI" w:eastAsia="Segoe UI" w:hAnsi="Segoe UI" w:cs="Segoe UI"/>
            <w:rPrChange w:id="81" w:author="Aaron Kirscht" w:date="2019-02-15T12:38:00Z">
              <w:rPr/>
            </w:rPrChange>
          </w:rPr>
          <w:t>You’re looking for assistance building your business and learning about your opportunities with Microsoft. We can help by assigning you a dedicated cloud program specialist.  We’ll help you connect to customers through marketplaces, sell with us, and market yourself better. This service is offered at no cost to eligible partners. All you need is to be a member of the Microsoft Partner Network</w:t>
        </w:r>
      </w:ins>
      <w:ins w:id="82" w:author="Aaron Kirscht" w:date="2019-02-15T12:40:00Z">
        <w:r w:rsidR="56EE7952" w:rsidRPr="5EE91E83">
          <w:rPr>
            <w:rFonts w:ascii="Segoe UI" w:eastAsia="Segoe UI" w:hAnsi="Segoe UI" w:cs="Segoe UI"/>
            <w:rPrChange w:id="83" w:author="Aaron Kirscht" w:date="2019-02-15T12:38:00Z">
              <w:rPr/>
            </w:rPrChange>
          </w:rPr>
          <w:t xml:space="preserve"> with an active partner ID and the willingness to meet at least one time each month with your dedicated specialist.</w:t>
        </w:r>
      </w:ins>
    </w:p>
    <w:p w14:paraId="29322030" w14:textId="33540AC1" w:rsidR="472CAB17" w:rsidRDefault="472CAB17">
      <w:pPr>
        <w:rPr>
          <w:rFonts w:ascii="Segoe UI" w:eastAsia="Segoe UI" w:hAnsi="Segoe UI" w:cs="Segoe UI"/>
          <w:b/>
          <w:bCs/>
          <w:rPrChange w:id="84" w:author="Aaron Kirscht" w:date="2019-02-15T12:37:00Z">
            <w:rPr/>
          </w:rPrChange>
        </w:rPr>
      </w:pPr>
    </w:p>
    <w:p w14:paraId="2C17B5F2" w14:textId="662EF8A9" w:rsidR="6D053CAA" w:rsidRDefault="2E701E31" w:rsidP="2E701E31">
      <w:pPr>
        <w:rPr>
          <w:rFonts w:ascii="Segoe UI" w:eastAsia="Segoe UI" w:hAnsi="Segoe UI" w:cs="Segoe UI"/>
          <w:b/>
          <w:bCs/>
        </w:rPr>
      </w:pPr>
      <w:r w:rsidRPr="2E701E31">
        <w:rPr>
          <w:rFonts w:ascii="Segoe UI" w:eastAsia="Segoe UI" w:hAnsi="Segoe UI" w:cs="Segoe UI"/>
          <w:b/>
          <w:bCs/>
        </w:rPr>
        <w:t>Cloud Migration</w:t>
      </w:r>
    </w:p>
    <w:p w14:paraId="490F9691" w14:textId="68CD0B4E" w:rsidR="6D053CAA" w:rsidRDefault="37127C2D" w:rsidP="37127C2D">
      <w:pPr>
        <w:rPr>
          <w:rFonts w:ascii="Segoe UI" w:eastAsia="Segoe UI" w:hAnsi="Segoe UI" w:cs="Segoe UI"/>
          <w:i/>
          <w:iCs/>
        </w:rPr>
      </w:pPr>
      <w:r w:rsidRPr="37127C2D">
        <w:rPr>
          <w:rFonts w:ascii="Segoe UI" w:eastAsia="Segoe UI" w:hAnsi="Segoe UI" w:cs="Segoe UI"/>
        </w:rPr>
        <w:t xml:space="preserve">The </w:t>
      </w:r>
      <w:r w:rsidRPr="37127C2D">
        <w:rPr>
          <w:rFonts w:ascii="Segoe UI" w:eastAsia="Segoe UI" w:hAnsi="Segoe UI" w:cs="Segoe UI"/>
          <w:strike/>
        </w:rPr>
        <w:t>practice</w:t>
      </w:r>
      <w:r w:rsidRPr="37127C2D">
        <w:rPr>
          <w:rFonts w:ascii="Segoe UI" w:eastAsia="Segoe UI" w:hAnsi="Segoe UI" w:cs="Segoe UI"/>
        </w:rPr>
        <w:t xml:space="preserve"> solution area formerly known as Cloud Infrastructure and Management.</w:t>
      </w:r>
      <w:r w:rsidRPr="37127C2D">
        <w:rPr>
          <w:rFonts w:ascii="Segoe UI" w:eastAsia="Segoe UI" w:hAnsi="Segoe UI" w:cs="Segoe UI"/>
          <w:b/>
          <w:bCs/>
        </w:rPr>
        <w:t xml:space="preserve"> </w:t>
      </w:r>
      <w:r w:rsidRPr="37127C2D">
        <w:rPr>
          <w:rFonts w:ascii="Segoe UI" w:eastAsia="Segoe UI" w:hAnsi="Segoe UI" w:cs="Segoe UI"/>
          <w:i/>
          <w:iCs/>
        </w:rPr>
        <w:t>(11.15.18)</w:t>
      </w:r>
    </w:p>
    <w:p w14:paraId="5BE20202" w14:textId="682DF971" w:rsidR="243FF6F7" w:rsidRDefault="243FF6F7" w:rsidP="2E701E31">
      <w:pPr>
        <w:rPr>
          <w:rFonts w:ascii="Segoe UI" w:eastAsia="Segoe UI" w:hAnsi="Segoe UI" w:cs="Segoe UI"/>
          <w:b/>
          <w:bCs/>
        </w:rPr>
      </w:pPr>
    </w:p>
    <w:p w14:paraId="31CA2D41" w14:textId="26A42D06" w:rsidR="0F2EB265" w:rsidRDefault="4406A4ED" w:rsidP="4406A4ED">
      <w:pPr>
        <w:rPr>
          <w:rFonts w:ascii="Segoe UI" w:eastAsia="Segoe UI" w:hAnsi="Segoe UI" w:cs="Segoe UI"/>
          <w:b/>
          <w:bCs/>
        </w:rPr>
      </w:pPr>
      <w:r w:rsidRPr="4406A4ED">
        <w:rPr>
          <w:rFonts w:ascii="Segoe UI" w:eastAsia="Segoe UI" w:hAnsi="Segoe UI" w:cs="Segoe UI"/>
          <w:b/>
          <w:bCs/>
        </w:rPr>
        <w:t>Cloud Solution Provider, CSP</w:t>
      </w:r>
    </w:p>
    <w:p w14:paraId="7F6D9EAF" w14:textId="5B2370BB" w:rsidR="0F2EB265" w:rsidRDefault="2E701E31" w:rsidP="2E701E31">
      <w:pPr>
        <w:rPr>
          <w:rFonts w:ascii="Segoe UI" w:eastAsia="Segoe UI" w:hAnsi="Segoe UI" w:cs="Segoe UI"/>
        </w:rPr>
      </w:pPr>
      <w:r w:rsidRPr="2E701E31">
        <w:rPr>
          <w:rFonts w:ascii="Segoe UI" w:eastAsia="Segoe UI" w:hAnsi="Segoe UI" w:cs="Segoe UI"/>
        </w:rPr>
        <w:t xml:space="preserve">Refers to a licensing program into which partners may </w:t>
      </w:r>
      <w:r w:rsidRPr="2E701E31">
        <w:rPr>
          <w:rFonts w:ascii="Segoe UI" w:eastAsia="Segoe UI" w:hAnsi="Segoe UI" w:cs="Segoe UI"/>
          <w:i/>
          <w:iCs/>
        </w:rPr>
        <w:t>enroll</w:t>
      </w:r>
      <w:r w:rsidRPr="2E701E31">
        <w:rPr>
          <w:rFonts w:ascii="Segoe UI" w:eastAsia="Segoe UI" w:hAnsi="Segoe UI" w:cs="Segoe UI"/>
        </w:rPr>
        <w:t>.</w:t>
      </w:r>
    </w:p>
    <w:p w14:paraId="7759F515" w14:textId="3DEDF4B7" w:rsidR="0F2EB265" w:rsidRDefault="1955E480" w:rsidP="1955E480">
      <w:pPr>
        <w:pStyle w:val="ListParagraph"/>
        <w:numPr>
          <w:ilvl w:val="0"/>
          <w:numId w:val="6"/>
        </w:numPr>
        <w:rPr>
          <w:color w:val="000000" w:themeColor="text1"/>
        </w:rPr>
      </w:pPr>
      <w:r w:rsidRPr="1955E480">
        <w:rPr>
          <w:rFonts w:ascii="Segoe UI" w:eastAsia="Segoe UI" w:hAnsi="Segoe UI" w:cs="Segoe UI"/>
        </w:rPr>
        <w:t xml:space="preserve">The CSP abbreviation may be used on subsequent references, but only when necessary for character counts </w:t>
      </w:r>
      <w:r w:rsidRPr="1955E480">
        <w:rPr>
          <w:rFonts w:ascii="Segoe UI" w:eastAsia="Segoe UI" w:hAnsi="Segoe UI" w:cs="Segoe UI"/>
          <w:strike/>
        </w:rPr>
        <w:t>.</w:t>
      </w:r>
      <w:r w:rsidRPr="1955E480">
        <w:rPr>
          <w:rFonts w:ascii="Segoe UI" w:eastAsia="Segoe UI" w:hAnsi="Segoe UI" w:cs="Segoe UI"/>
          <w:strike/>
          <w:color w:val="D9D9D9" w:themeColor="background1" w:themeShade="D9"/>
        </w:rPr>
        <w:t xml:space="preserve"> — PENDING! (Received guidance on 11.15.18 to avoid using acronyms, will update after follow-up) </w:t>
      </w:r>
      <w:r w:rsidRPr="1955E480">
        <w:rPr>
          <w:rFonts w:ascii="Segoe UI" w:eastAsia="Segoe UI" w:hAnsi="Segoe UI" w:cs="Segoe UI"/>
        </w:rPr>
        <w:t xml:space="preserve">See </w:t>
      </w:r>
      <w:r w:rsidRPr="1955E480">
        <w:rPr>
          <w:rFonts w:ascii="Segoe UI" w:eastAsia="Segoe UI" w:hAnsi="Segoe UI" w:cs="Segoe UI"/>
          <w:b/>
          <w:bCs/>
        </w:rPr>
        <w:t>abbreviations/acronyms</w:t>
      </w:r>
      <w:r w:rsidRPr="1955E480">
        <w:rPr>
          <w:rFonts w:ascii="Segoe UI" w:eastAsia="Segoe UI" w:hAnsi="Segoe UI" w:cs="Segoe UI"/>
        </w:rPr>
        <w:t xml:space="preserve"> entry under </w:t>
      </w:r>
      <w:r w:rsidRPr="1955E480">
        <w:rPr>
          <w:rFonts w:ascii="Segoe UI" w:eastAsia="Segoe UI" w:hAnsi="Segoe UI" w:cs="Segoe UI"/>
          <w:color w:val="00B0F0"/>
        </w:rPr>
        <w:t>Style Guide Must-Dos</w:t>
      </w:r>
      <w:r w:rsidRPr="1955E480">
        <w:rPr>
          <w:rFonts w:ascii="Segoe UI" w:eastAsia="Segoe UI" w:hAnsi="Segoe UI" w:cs="Segoe UI"/>
        </w:rPr>
        <w:t xml:space="preserve"> above.</w:t>
      </w:r>
    </w:p>
    <w:p w14:paraId="28449B19" w14:textId="4E3E684F" w:rsidR="0F2EB265" w:rsidRDefault="2E701E31" w:rsidP="2E701E31">
      <w:pPr>
        <w:pStyle w:val="ListParagraph"/>
        <w:numPr>
          <w:ilvl w:val="0"/>
          <w:numId w:val="6"/>
        </w:numPr>
      </w:pPr>
      <w:r w:rsidRPr="2E701E31">
        <w:rPr>
          <w:rFonts w:ascii="Segoe UI" w:eastAsia="Segoe UI" w:hAnsi="Segoe UI" w:cs="Segoe UI"/>
        </w:rPr>
        <w:t xml:space="preserve">Cloud Solution Provider is a </w:t>
      </w:r>
      <w:r w:rsidRPr="2E701E31">
        <w:rPr>
          <w:rFonts w:ascii="Segoe UI" w:eastAsia="Segoe UI" w:hAnsi="Segoe UI" w:cs="Segoe UI"/>
          <w:i/>
          <w:iCs/>
        </w:rPr>
        <w:t>program</w:t>
      </w:r>
      <w:r w:rsidRPr="2E701E31">
        <w:rPr>
          <w:rFonts w:ascii="Segoe UI" w:eastAsia="Segoe UI" w:hAnsi="Segoe UI" w:cs="Segoe UI"/>
        </w:rPr>
        <w:t>, not a type of partner.</w:t>
      </w:r>
    </w:p>
    <w:p w14:paraId="07B7E51E" w14:textId="434228E3" w:rsidR="0F2EB265" w:rsidRDefault="2E701E31" w:rsidP="2E701E31">
      <w:pPr>
        <w:pStyle w:val="ListParagraph"/>
        <w:numPr>
          <w:ilvl w:val="0"/>
          <w:numId w:val="6"/>
        </w:numPr>
      </w:pPr>
      <w:r w:rsidRPr="2E701E31">
        <w:rPr>
          <w:rFonts w:ascii="Segoe UI" w:eastAsia="Segoe UI" w:hAnsi="Segoe UI" w:cs="Segoe UI"/>
        </w:rPr>
        <w:t>Partners enroll in the program</w:t>
      </w:r>
      <w:r w:rsidRPr="2E701E31">
        <w:rPr>
          <w:rFonts w:ascii="Segoe UI" w:eastAsia="Segoe UI" w:hAnsi="Segoe UI" w:cs="Segoe UI"/>
          <w:color w:val="FF0000"/>
        </w:rPr>
        <w:t xml:space="preserve"> </w:t>
      </w:r>
      <w:r w:rsidRPr="2E701E31">
        <w:rPr>
          <w:rFonts w:ascii="Segoe UI" w:eastAsia="Segoe UI" w:hAnsi="Segoe UI" w:cs="Segoe UI"/>
        </w:rPr>
        <w:t>at different levels, as a(n):</w:t>
      </w:r>
    </w:p>
    <w:p w14:paraId="52105E64" w14:textId="595631D4" w:rsidR="0F2EB265" w:rsidRDefault="2E701E31" w:rsidP="2E701E31">
      <w:pPr>
        <w:pStyle w:val="ListParagraph"/>
        <w:numPr>
          <w:ilvl w:val="1"/>
          <w:numId w:val="6"/>
        </w:numPr>
      </w:pPr>
      <w:r w:rsidRPr="2E701E31">
        <w:rPr>
          <w:rFonts w:ascii="Segoe UI" w:eastAsia="Segoe UI" w:hAnsi="Segoe UI" w:cs="Segoe UI"/>
          <w:b/>
          <w:bCs/>
        </w:rPr>
        <w:t>direct bill partner</w:t>
      </w:r>
    </w:p>
    <w:p w14:paraId="74BF7BE0" w14:textId="148BEA2D" w:rsidR="0F2EB265" w:rsidRDefault="2E701E31" w:rsidP="2E701E31">
      <w:pPr>
        <w:pStyle w:val="ListParagraph"/>
        <w:numPr>
          <w:ilvl w:val="1"/>
          <w:numId w:val="6"/>
        </w:numPr>
      </w:pPr>
      <w:r w:rsidRPr="2E701E31">
        <w:rPr>
          <w:rFonts w:ascii="Segoe UI" w:eastAsia="Segoe UI" w:hAnsi="Segoe UI" w:cs="Segoe UI"/>
          <w:b/>
          <w:bCs/>
        </w:rPr>
        <w:t>indirect provider</w:t>
      </w:r>
    </w:p>
    <w:p w14:paraId="41608C7D" w14:textId="0602CD9A" w:rsidR="0F2EB265" w:rsidRDefault="2E701E31" w:rsidP="2E701E31">
      <w:pPr>
        <w:pStyle w:val="ListParagraph"/>
        <w:numPr>
          <w:ilvl w:val="1"/>
          <w:numId w:val="6"/>
        </w:numPr>
      </w:pPr>
      <w:r w:rsidRPr="2E701E31">
        <w:rPr>
          <w:rFonts w:ascii="Segoe UI" w:eastAsia="Segoe UI" w:hAnsi="Segoe UI" w:cs="Segoe UI"/>
          <w:b/>
          <w:bCs/>
        </w:rPr>
        <w:t>reseller</w:t>
      </w:r>
    </w:p>
    <w:p w14:paraId="4792BCA6" w14:textId="174D7BF5" w:rsidR="0F2EB265" w:rsidRDefault="2E701E31" w:rsidP="2E701E31">
      <w:pPr>
        <w:rPr>
          <w:rFonts w:ascii="Segoe UI" w:eastAsia="Segoe UI" w:hAnsi="Segoe UI" w:cs="Segoe UI"/>
          <w:b/>
          <w:bCs/>
        </w:rPr>
      </w:pPr>
      <w:r w:rsidRPr="2E701E31">
        <w:rPr>
          <w:rFonts w:ascii="Segoe UI" w:eastAsia="Segoe UI" w:hAnsi="Segoe UI" w:cs="Segoe UI"/>
        </w:rPr>
        <w:t xml:space="preserve">Please note it is </w:t>
      </w:r>
      <w:r w:rsidRPr="2E701E31">
        <w:rPr>
          <w:rFonts w:ascii="Segoe UI" w:eastAsia="Segoe UI" w:hAnsi="Segoe UI" w:cs="Segoe UI"/>
          <w:b/>
          <w:bCs/>
        </w:rPr>
        <w:t>Solution</w:t>
      </w:r>
      <w:r w:rsidRPr="2E701E31">
        <w:rPr>
          <w:rFonts w:ascii="Segoe UI" w:eastAsia="Segoe UI" w:hAnsi="Segoe UI" w:cs="Segoe UI"/>
        </w:rPr>
        <w:t xml:space="preserve">, </w:t>
      </w:r>
      <w:r w:rsidRPr="2E701E31">
        <w:rPr>
          <w:rFonts w:ascii="Segoe UI" w:eastAsia="Segoe UI" w:hAnsi="Segoe UI" w:cs="Segoe UI"/>
          <w:u w:val="single"/>
        </w:rPr>
        <w:t>not</w:t>
      </w:r>
      <w:r w:rsidRPr="2E701E31">
        <w:rPr>
          <w:rFonts w:ascii="Segoe UI" w:eastAsia="Segoe UI" w:hAnsi="Segoe UI" w:cs="Segoe UI"/>
        </w:rPr>
        <w:t xml:space="preserve"> Solution</w:t>
      </w:r>
      <w:r w:rsidRPr="2E701E31">
        <w:rPr>
          <w:rFonts w:ascii="Segoe UI" w:eastAsia="Segoe UI" w:hAnsi="Segoe UI" w:cs="Segoe UI"/>
          <w:b/>
          <w:bCs/>
        </w:rPr>
        <w:t>s</w:t>
      </w:r>
      <w:r w:rsidRPr="2E701E31">
        <w:rPr>
          <w:rFonts w:ascii="Segoe UI" w:eastAsia="Segoe UI" w:hAnsi="Segoe UI" w:cs="Segoe UI"/>
        </w:rPr>
        <w:t>!</w:t>
      </w:r>
    </w:p>
    <w:p w14:paraId="608EA3FC" w14:textId="4569903F" w:rsidR="2E0CCB12" w:rsidRDefault="2E0CCB12" w:rsidP="2E701E31">
      <w:pPr>
        <w:rPr>
          <w:rFonts w:ascii="Segoe UI" w:eastAsia="Segoe UI" w:hAnsi="Segoe UI" w:cs="Segoe UI"/>
          <w:b/>
          <w:bCs/>
        </w:rPr>
      </w:pPr>
    </w:p>
    <w:p w14:paraId="65E265BE" w14:textId="28B666BC" w:rsidR="6D053CAA" w:rsidRDefault="2E701E31" w:rsidP="2E701E31">
      <w:pPr>
        <w:rPr>
          <w:rFonts w:ascii="Segoe UI" w:eastAsia="Segoe UI" w:hAnsi="Segoe UI" w:cs="Segoe UI"/>
        </w:rPr>
      </w:pPr>
      <w:r w:rsidRPr="2E701E31">
        <w:rPr>
          <w:rFonts w:ascii="Segoe UI" w:eastAsia="Segoe UI" w:hAnsi="Segoe UI" w:cs="Segoe UI"/>
          <w:b/>
          <w:bCs/>
          <w:strike/>
        </w:rPr>
        <w:t>Collaboration</w:t>
      </w:r>
    </w:p>
    <w:p w14:paraId="4283CB8D" w14:textId="73627380" w:rsidR="6D053CAA" w:rsidRDefault="7E8A902D" w:rsidP="7E8A902D">
      <w:pPr>
        <w:rPr>
          <w:rFonts w:ascii="Segoe UI" w:eastAsia="Segoe UI" w:hAnsi="Segoe UI" w:cs="Segoe UI"/>
        </w:rPr>
      </w:pPr>
      <w:r w:rsidRPr="7E8A902D">
        <w:rPr>
          <w:rFonts w:ascii="Segoe UI" w:eastAsia="Segoe UI" w:hAnsi="Segoe UI" w:cs="Segoe UI"/>
        </w:rPr>
        <w:t xml:space="preserve">No longer used. See </w:t>
      </w:r>
      <w:r w:rsidRPr="7E8A902D">
        <w:rPr>
          <w:rFonts w:ascii="Segoe UI" w:eastAsia="Segoe UI" w:hAnsi="Segoe UI" w:cs="Segoe UI"/>
          <w:b/>
          <w:bCs/>
        </w:rPr>
        <w:t>Teamwork, teamwork</w:t>
      </w:r>
      <w:r w:rsidRPr="7E8A902D">
        <w:rPr>
          <w:rFonts w:ascii="Segoe UI" w:eastAsia="Segoe UI" w:hAnsi="Segoe UI" w:cs="Segoe UI"/>
        </w:rPr>
        <w:t xml:space="preserve"> entry below.</w:t>
      </w:r>
    </w:p>
    <w:p w14:paraId="6DE770C1" w14:textId="6DF5684C" w:rsidR="6D053CAA" w:rsidRDefault="6D053CAA" w:rsidP="2E701E31">
      <w:pPr>
        <w:rPr>
          <w:rFonts w:ascii="Segoe UI" w:eastAsia="Segoe UI" w:hAnsi="Segoe UI" w:cs="Segoe UI"/>
        </w:rPr>
      </w:pPr>
    </w:p>
    <w:p w14:paraId="542A99CE" w14:textId="16F665B6" w:rsidR="6D053CAA" w:rsidRDefault="2E701E31" w:rsidP="2E701E31">
      <w:pPr>
        <w:rPr>
          <w:rFonts w:ascii="Segoe UI" w:eastAsia="Segoe UI" w:hAnsi="Segoe UI" w:cs="Segoe UI"/>
          <w:b/>
          <w:bCs/>
          <w:color w:val="FF0000"/>
        </w:rPr>
      </w:pPr>
      <w:r w:rsidRPr="2E701E31">
        <w:rPr>
          <w:rFonts w:ascii="Segoe UI" w:eastAsia="Segoe UI" w:hAnsi="Segoe UI" w:cs="Segoe UI"/>
          <w:b/>
          <w:bCs/>
          <w:color w:val="FF0000"/>
        </w:rPr>
        <w:t>community</w:t>
      </w:r>
    </w:p>
    <w:p w14:paraId="7C3A4DCC" w14:textId="414C617F" w:rsidR="6D053CAA" w:rsidRDefault="37127C2D" w:rsidP="37127C2D">
      <w:pPr>
        <w:rPr>
          <w:rFonts w:ascii="Segoe UI" w:eastAsia="Segoe UI" w:hAnsi="Segoe UI" w:cs="Segoe UI"/>
          <w:color w:val="FF0000"/>
        </w:rPr>
      </w:pPr>
      <w:r w:rsidRPr="37127C2D">
        <w:rPr>
          <w:rFonts w:ascii="Segoe UI" w:eastAsia="Segoe UI" w:hAnsi="Segoe UI" w:cs="Segoe UI"/>
          <w:color w:val="FF0000"/>
        </w:rPr>
        <w:t>Usage guidance TBD (was advised there’s “sensitivity” around the use of this word, not yet clear on what that means for us)</w:t>
      </w:r>
    </w:p>
    <w:p w14:paraId="59EE1E71" w14:textId="59FC0963" w:rsidR="6D053CAA" w:rsidRDefault="6D053CAA" w:rsidP="2E701E31">
      <w:pPr>
        <w:rPr>
          <w:rFonts w:ascii="Segoe UI" w:eastAsia="Segoe UI" w:hAnsi="Segoe UI" w:cs="Segoe UI"/>
        </w:rPr>
      </w:pPr>
    </w:p>
    <w:p w14:paraId="7BF02F39" w14:textId="034DC545" w:rsidR="0F2EB265" w:rsidRDefault="2E701E31" w:rsidP="2E701E31">
      <w:pPr>
        <w:rPr>
          <w:rFonts w:ascii="Segoe UI" w:eastAsia="Segoe UI" w:hAnsi="Segoe UI" w:cs="Segoe UI"/>
          <w:b/>
          <w:bCs/>
        </w:rPr>
      </w:pPr>
      <w:r w:rsidRPr="2E701E31">
        <w:rPr>
          <w:rFonts w:ascii="Segoe UI" w:eastAsia="Segoe UI" w:hAnsi="Segoe UI" w:cs="Segoe UI"/>
          <w:b/>
          <w:bCs/>
        </w:rPr>
        <w:t>competency, competencies</w:t>
      </w:r>
    </w:p>
    <w:p w14:paraId="29F989BE" w14:textId="34AEEB95" w:rsidR="0F2EB265" w:rsidRDefault="7E8A902D" w:rsidP="2E701E31">
      <w:pPr>
        <w:rPr>
          <w:rFonts w:ascii="Segoe UI" w:eastAsia="Segoe UI" w:hAnsi="Segoe UI" w:cs="Segoe UI"/>
          <w:b/>
          <w:bCs/>
        </w:rPr>
      </w:pPr>
      <w:r w:rsidRPr="7E8A902D">
        <w:rPr>
          <w:rFonts w:ascii="Segoe UI" w:eastAsia="Segoe UI" w:hAnsi="Segoe UI" w:cs="Segoe UI"/>
        </w:rPr>
        <w:t>Refers to a designation for which partners must certain requirements.</w:t>
      </w:r>
    </w:p>
    <w:p w14:paraId="3E296188" w14:textId="45D3360C" w:rsidR="0F2EB265" w:rsidRDefault="7E8A902D" w:rsidP="7E8A902D">
      <w:pPr>
        <w:rPr>
          <w:rFonts w:ascii="Segoe UI" w:eastAsia="Segoe UI" w:hAnsi="Segoe UI" w:cs="Segoe UI"/>
        </w:rPr>
      </w:pPr>
      <w:r w:rsidRPr="7E8A902D">
        <w:rPr>
          <w:rFonts w:ascii="Segoe UI" w:eastAsia="Segoe UI" w:hAnsi="Segoe UI" w:cs="Segoe UI"/>
        </w:rPr>
        <w:t>Capitalize only when referring to the full name of a competency, e.g.</w:t>
      </w:r>
    </w:p>
    <w:p w14:paraId="42176AEA" w14:textId="05DC4346" w:rsidR="0F2EB265" w:rsidRDefault="7E8A902D" w:rsidP="7E8A902D">
      <w:pPr>
        <w:ind w:left="720"/>
      </w:pPr>
      <w:r w:rsidRPr="7E8A902D">
        <w:rPr>
          <w:rFonts w:ascii="Segoe UI" w:eastAsia="Segoe UI" w:hAnsi="Segoe UI" w:cs="Segoe UI"/>
        </w:rPr>
        <w:t>Gold Data Analytics Competency</w:t>
      </w:r>
    </w:p>
    <w:p w14:paraId="40ED6311" w14:textId="19F19E6C" w:rsidR="0F2EB265" w:rsidRDefault="7E8A902D" w:rsidP="7E8A902D">
      <w:pPr>
        <w:ind w:left="720"/>
        <w:rPr>
          <w:rFonts w:ascii="Segoe UI" w:eastAsia="Segoe UI" w:hAnsi="Segoe UI" w:cs="Segoe UI"/>
        </w:rPr>
      </w:pPr>
      <w:r w:rsidRPr="7E8A902D">
        <w:rPr>
          <w:rFonts w:ascii="Segoe UI" w:eastAsia="Segoe UI" w:hAnsi="Segoe UI" w:cs="Segoe UI"/>
        </w:rPr>
        <w:t>Gold Cloud Productivity Competency</w:t>
      </w:r>
    </w:p>
    <w:p w14:paraId="60D3EE4F" w14:textId="32CC53EA" w:rsidR="0F2EB265" w:rsidRDefault="7E8A902D" w:rsidP="7E8A902D">
      <w:pPr>
        <w:rPr>
          <w:rFonts w:ascii="Segoe UI" w:eastAsia="Segoe UI" w:hAnsi="Segoe UI" w:cs="Segoe UI"/>
        </w:rPr>
      </w:pPr>
      <w:r w:rsidRPr="7E8A902D">
        <w:rPr>
          <w:rFonts w:ascii="Segoe UI" w:eastAsia="Segoe UI" w:hAnsi="Segoe UI" w:cs="Segoe UI"/>
        </w:rPr>
        <w:t>Do not capitalize when referring to competencies in general, e.g., “... partner with a gold competency.”</w:t>
      </w:r>
    </w:p>
    <w:p w14:paraId="129FF979" w14:textId="14100F31" w:rsidR="0F2EB265" w:rsidRDefault="29E71085" w:rsidP="29E71085">
      <w:pPr>
        <w:rPr>
          <w:rFonts w:ascii="Segoe UI" w:eastAsia="Segoe UI" w:hAnsi="Segoe UI" w:cs="Segoe UI"/>
        </w:rPr>
      </w:pPr>
      <w:r w:rsidRPr="29E71085">
        <w:rPr>
          <w:rFonts w:ascii="Segoe UI" w:eastAsia="Segoe UI" w:hAnsi="Segoe UI" w:cs="Segoe UI"/>
        </w:rPr>
        <w:t xml:space="preserve">A competency is </w:t>
      </w:r>
      <w:r w:rsidRPr="29E71085">
        <w:rPr>
          <w:rFonts w:ascii="Segoe UI" w:eastAsia="Segoe UI" w:hAnsi="Segoe UI" w:cs="Segoe UI"/>
          <w:i/>
          <w:iCs/>
        </w:rPr>
        <w:t>attained</w:t>
      </w:r>
      <w:r w:rsidRPr="29E71085">
        <w:rPr>
          <w:rFonts w:ascii="Segoe UI" w:eastAsia="Segoe UI" w:hAnsi="Segoe UI" w:cs="Segoe UI"/>
        </w:rPr>
        <w:t>. Do not use “earn” or “get.”</w:t>
      </w:r>
    </w:p>
    <w:p w14:paraId="5B7F0D90" w14:textId="3F3BE3EA" w:rsidR="0F2EB265" w:rsidRDefault="29E71085" w:rsidP="29E71085">
      <w:pPr>
        <w:rPr>
          <w:rFonts w:ascii="Segoe UI" w:eastAsia="Segoe UI" w:hAnsi="Segoe UI" w:cs="Segoe UI"/>
        </w:rPr>
      </w:pPr>
      <w:r w:rsidRPr="29E71085">
        <w:rPr>
          <w:rFonts w:ascii="Segoe UI" w:eastAsia="Segoe UI" w:hAnsi="Segoe UI" w:cs="Segoe UI"/>
        </w:rPr>
        <w:t xml:space="preserve">Do not refer to “competency partners.” Use “partner with a competency” instead. </w:t>
      </w:r>
    </w:p>
    <w:p w14:paraId="60ABAE72" w14:textId="7C357720" w:rsidR="29E71085" w:rsidRDefault="29E71085" w:rsidP="29E71085">
      <w:pPr>
        <w:rPr>
          <w:rFonts w:ascii="Segoe UI" w:eastAsia="Segoe UI" w:hAnsi="Segoe UI" w:cs="Segoe UI"/>
        </w:rPr>
      </w:pPr>
      <w:r w:rsidRPr="29E71085">
        <w:rPr>
          <w:rFonts w:ascii="Segoe UI" w:eastAsia="Segoe UI" w:hAnsi="Segoe UI" w:cs="Segoe UI"/>
        </w:rPr>
        <w:lastRenderedPageBreak/>
        <w:t xml:space="preserve">Refer to </w:t>
      </w:r>
      <w:r w:rsidRPr="29E71085">
        <w:rPr>
          <w:rFonts w:ascii="Segoe UI" w:eastAsia="Segoe UI" w:hAnsi="Segoe UI" w:cs="Segoe UI"/>
          <w:b/>
          <w:bCs/>
        </w:rPr>
        <w:t>gold (competency)</w:t>
      </w:r>
      <w:r w:rsidRPr="29E71085">
        <w:rPr>
          <w:rFonts w:ascii="Segoe UI" w:eastAsia="Segoe UI" w:hAnsi="Segoe UI" w:cs="Segoe UI"/>
        </w:rPr>
        <w:t xml:space="preserve"> and </w:t>
      </w:r>
      <w:r w:rsidRPr="29E71085">
        <w:rPr>
          <w:rFonts w:ascii="Segoe UI" w:eastAsia="Segoe UI" w:hAnsi="Segoe UI" w:cs="Segoe UI"/>
          <w:b/>
          <w:bCs/>
        </w:rPr>
        <w:t>silver (competency)</w:t>
      </w:r>
      <w:r w:rsidRPr="29E71085">
        <w:rPr>
          <w:rFonts w:ascii="Segoe UI" w:eastAsia="Segoe UI" w:hAnsi="Segoe UI" w:cs="Segoe UI"/>
        </w:rPr>
        <w:t xml:space="preserve"> entries.</w:t>
      </w:r>
    </w:p>
    <w:p w14:paraId="24D36B64" w14:textId="7FFD10BE" w:rsidR="6D053CAA" w:rsidRDefault="7E8A902D" w:rsidP="7E8A902D">
      <w:pPr>
        <w:rPr>
          <w:rFonts w:ascii="Segoe UI" w:eastAsia="Segoe UI" w:hAnsi="Segoe UI" w:cs="Segoe UI"/>
          <w:color w:val="FF0000"/>
        </w:rPr>
      </w:pPr>
      <w:r w:rsidRPr="7E8A902D">
        <w:rPr>
          <w:rFonts w:ascii="Segoe UI" w:eastAsia="Segoe UI" w:hAnsi="Segoe UI" w:cs="Segoe UI"/>
          <w:color w:val="FF0000"/>
        </w:rPr>
        <w:t>TBD: “renewal” vs. “membership offer,” etc.</w:t>
      </w:r>
    </w:p>
    <w:p w14:paraId="31D8D51F" w14:textId="734D1D92" w:rsidR="6D053CAA" w:rsidRDefault="6D053CAA" w:rsidP="2E701E31">
      <w:pPr>
        <w:rPr>
          <w:rFonts w:ascii="Segoe UI" w:eastAsia="Segoe UI" w:hAnsi="Segoe UI" w:cs="Segoe UI"/>
          <w:b/>
          <w:bCs/>
        </w:rPr>
      </w:pPr>
    </w:p>
    <w:p w14:paraId="2983BA89" w14:textId="7795E6D8" w:rsidR="6D053CAA" w:rsidRDefault="2E701E31" w:rsidP="2E701E31">
      <w:pPr>
        <w:rPr>
          <w:rFonts w:ascii="Segoe UI" w:eastAsia="Segoe UI" w:hAnsi="Segoe UI" w:cs="Segoe UI"/>
        </w:rPr>
      </w:pPr>
      <w:r w:rsidRPr="2E701E31">
        <w:rPr>
          <w:rFonts w:ascii="Segoe UI" w:eastAsia="Segoe UI" w:hAnsi="Segoe UI" w:cs="Segoe UI"/>
          <w:b/>
          <w:bCs/>
        </w:rPr>
        <w:t>co-sell, co-sell ready</w:t>
      </w:r>
    </w:p>
    <w:p w14:paraId="4A3AE495" w14:textId="78E25B3D" w:rsidR="6D053CAA" w:rsidRDefault="29E71085" w:rsidP="29E71085">
      <w:pPr>
        <w:rPr>
          <w:rFonts w:ascii="Segoe UI" w:eastAsia="Segoe UI" w:hAnsi="Segoe UI" w:cs="Segoe UI"/>
        </w:rPr>
      </w:pPr>
      <w:r w:rsidRPr="29E71085">
        <w:rPr>
          <w:rFonts w:ascii="Segoe UI" w:eastAsia="Segoe UI" w:hAnsi="Segoe UI" w:cs="Segoe UI"/>
        </w:rPr>
        <w:t>Although the style guide favors leaving out the hyphen, it remains in this word to provide clarity.</w:t>
      </w:r>
    </w:p>
    <w:p w14:paraId="6EF2599D" w14:textId="301EBCCD" w:rsidR="6D053CAA" w:rsidRDefault="29E71085" w:rsidP="29E71085">
      <w:pPr>
        <w:rPr>
          <w:rFonts w:ascii="Segoe UI" w:eastAsia="Segoe UI" w:hAnsi="Segoe UI" w:cs="Segoe UI"/>
        </w:rPr>
      </w:pPr>
      <w:r w:rsidRPr="29E71085">
        <w:rPr>
          <w:rFonts w:ascii="Segoe UI" w:eastAsia="Segoe UI" w:hAnsi="Segoe UI" w:cs="Segoe UI"/>
        </w:rPr>
        <w:t xml:space="preserve">Do not refer to “co-sell ready partners.” The solution is co-sell ready, not the partner. Use “partner with a co-sell ready solution” instead. </w:t>
      </w:r>
    </w:p>
    <w:p w14:paraId="374D01B4" w14:textId="48C8C476" w:rsidR="6D053CAA" w:rsidRDefault="6D053CAA" w:rsidP="2E701E31">
      <w:pPr>
        <w:rPr>
          <w:rFonts w:ascii="Segoe UI" w:eastAsia="Segoe UI" w:hAnsi="Segoe UI" w:cs="Segoe UI"/>
        </w:rPr>
      </w:pPr>
    </w:p>
    <w:p w14:paraId="2C9646B1" w14:textId="52E6AEA2" w:rsidR="0F2EB265" w:rsidRDefault="2E701E31" w:rsidP="2E701E31">
      <w:pPr>
        <w:rPr>
          <w:rFonts w:ascii="Segoe UI" w:eastAsia="Segoe UI" w:hAnsi="Segoe UI" w:cs="Segoe UI"/>
          <w:b/>
          <w:bCs/>
        </w:rPr>
      </w:pPr>
      <w:r w:rsidRPr="2E701E31">
        <w:rPr>
          <w:rFonts w:ascii="Segoe UI" w:eastAsia="Segoe UI" w:hAnsi="Segoe UI" w:cs="Segoe UI"/>
          <w:b/>
          <w:bCs/>
        </w:rPr>
        <w:t>dashboard vs. Dashboard</w:t>
      </w:r>
    </w:p>
    <w:p w14:paraId="4675D300" w14:textId="12DBC769" w:rsidR="0F2EB265" w:rsidRDefault="2E701E31" w:rsidP="2E701E31">
      <w:pPr>
        <w:rPr>
          <w:rFonts w:ascii="Segoe UI" w:eastAsia="Segoe UI" w:hAnsi="Segoe UI" w:cs="Segoe UI"/>
          <w:b/>
          <w:bCs/>
        </w:rPr>
      </w:pPr>
      <w:r w:rsidRPr="2E701E31">
        <w:rPr>
          <w:rFonts w:ascii="Segoe UI" w:eastAsia="Segoe UI" w:hAnsi="Segoe UI" w:cs="Segoe UI"/>
        </w:rPr>
        <w:t xml:space="preserve">Use the lowercase form to refer to the destination, i.e., the place where partners sign in to manage their partnerships with Microsoft. </w:t>
      </w:r>
    </w:p>
    <w:p w14:paraId="2FF7A7A8" w14:textId="7E3FEA96" w:rsidR="0F2EB265" w:rsidRDefault="2E701E31" w:rsidP="2E701E31">
      <w:pPr>
        <w:rPr>
          <w:rFonts w:ascii="Segoe UI" w:eastAsia="Segoe UI" w:hAnsi="Segoe UI" w:cs="Segoe UI"/>
          <w:b/>
          <w:bCs/>
        </w:rPr>
      </w:pPr>
      <w:r w:rsidRPr="2E701E31">
        <w:rPr>
          <w:rFonts w:ascii="Segoe UI" w:eastAsia="Segoe UI" w:hAnsi="Segoe UI" w:cs="Segoe UI"/>
        </w:rPr>
        <w:t>Use the capitalized form only when referring to the link in the top-right corner of the partner website.</w:t>
      </w:r>
    </w:p>
    <w:p w14:paraId="03462DC6" w14:textId="3FFDDC3F" w:rsidR="0F2EB265" w:rsidRDefault="0F2EB265" w:rsidP="5B4288A1">
      <w:pPr>
        <w:rPr>
          <w:rFonts w:ascii="Segoe UI" w:eastAsia="Segoe UI" w:hAnsi="Segoe UI" w:cs="Segoe UI"/>
        </w:rPr>
      </w:pPr>
    </w:p>
    <w:p w14:paraId="46BAD66C" w14:textId="3E207FFE" w:rsidR="0932B5F5" w:rsidRDefault="5B4288A1" w:rsidP="5B4288A1">
      <w:pPr>
        <w:rPr>
          <w:rFonts w:ascii="Segoe UI" w:eastAsia="Segoe UI" w:hAnsi="Segoe UI" w:cs="Segoe UI"/>
          <w:b/>
          <w:bCs/>
        </w:rPr>
      </w:pPr>
      <w:r w:rsidRPr="5B4288A1">
        <w:rPr>
          <w:rFonts w:ascii="Segoe UI" w:eastAsia="Segoe UI" w:hAnsi="Segoe UI" w:cs="Segoe UI"/>
          <w:b/>
          <w:bCs/>
        </w:rPr>
        <w:t>Dev Chat</w:t>
      </w:r>
    </w:p>
    <w:p w14:paraId="1B42DF88" w14:textId="2A8FEFE3" w:rsidR="0932B5F5" w:rsidRDefault="5B4288A1" w:rsidP="5B4288A1">
      <w:pPr>
        <w:rPr>
          <w:rFonts w:ascii="Segoe UI" w:eastAsia="Segoe UI" w:hAnsi="Segoe UI" w:cs="Segoe UI"/>
          <w:b/>
          <w:bCs/>
        </w:rPr>
      </w:pPr>
      <w:r w:rsidRPr="5B4288A1">
        <w:rPr>
          <w:rFonts w:ascii="Segoe UI" w:eastAsia="Segoe UI" w:hAnsi="Segoe UI" w:cs="Segoe UI"/>
        </w:rPr>
        <w:t>Two words.</w:t>
      </w:r>
    </w:p>
    <w:p w14:paraId="198F1302" w14:textId="472B08AC" w:rsidR="0932B5F5" w:rsidRDefault="0932B5F5" w:rsidP="5B4288A1">
      <w:pPr>
        <w:rPr>
          <w:rFonts w:ascii="Segoe UI" w:eastAsia="Segoe UI" w:hAnsi="Segoe UI" w:cs="Segoe UI"/>
          <w:b/>
          <w:bCs/>
        </w:rPr>
      </w:pPr>
    </w:p>
    <w:p w14:paraId="0C00FC65" w14:textId="5F16D8A1" w:rsidR="0932B5F5" w:rsidRDefault="5B4288A1" w:rsidP="5B4288A1">
      <w:pPr>
        <w:rPr>
          <w:rFonts w:ascii="Segoe UI" w:eastAsia="Segoe UI" w:hAnsi="Segoe UI" w:cs="Segoe UI"/>
          <w:b/>
          <w:bCs/>
        </w:rPr>
      </w:pPr>
      <w:r w:rsidRPr="5B4288A1">
        <w:rPr>
          <w:rFonts w:ascii="Segoe UI" w:eastAsia="Segoe UI" w:hAnsi="Segoe UI" w:cs="Segoe UI"/>
          <w:b/>
          <w:bCs/>
        </w:rPr>
        <w:t>DevOps</w:t>
      </w:r>
    </w:p>
    <w:p w14:paraId="6C32D8DC" w14:textId="628E2139" w:rsidR="5B4288A1" w:rsidRDefault="7E8A902D" w:rsidP="7E8A902D">
      <w:pPr>
        <w:rPr>
          <w:rFonts w:ascii="Segoe UI" w:eastAsia="Segoe UI" w:hAnsi="Segoe UI" w:cs="Segoe UI"/>
        </w:rPr>
      </w:pPr>
      <w:r w:rsidRPr="7E8A902D">
        <w:rPr>
          <w:rFonts w:ascii="Segoe UI" w:eastAsia="Segoe UI" w:hAnsi="Segoe UI" w:cs="Segoe UI"/>
        </w:rPr>
        <w:t>One word, camel-cased.</w:t>
      </w:r>
    </w:p>
    <w:p w14:paraId="17D0D88C" w14:textId="5EC73E2D" w:rsidR="5B4288A1" w:rsidRDefault="5B4288A1" w:rsidP="5B4288A1">
      <w:pPr>
        <w:rPr>
          <w:rFonts w:ascii="Segoe UI" w:eastAsia="Segoe UI" w:hAnsi="Segoe UI" w:cs="Segoe UI"/>
        </w:rPr>
      </w:pPr>
    </w:p>
    <w:p w14:paraId="0317E913" w14:textId="341E91BB" w:rsidR="04ED98D8" w:rsidRDefault="2E701E31" w:rsidP="2E701E31">
      <w:pPr>
        <w:rPr>
          <w:rFonts w:ascii="Segoe UI" w:eastAsia="Segoe UI" w:hAnsi="Segoe UI" w:cs="Segoe UI"/>
          <w:b/>
          <w:bCs/>
        </w:rPr>
      </w:pPr>
      <w:r w:rsidRPr="2E701E31">
        <w:rPr>
          <w:rFonts w:ascii="Segoe UI" w:eastAsia="Segoe UI" w:hAnsi="Segoe UI" w:cs="Segoe UI"/>
          <w:b/>
          <w:bCs/>
        </w:rPr>
        <w:t>e-book</w:t>
      </w:r>
    </w:p>
    <w:p w14:paraId="6AE06C7C" w14:textId="74F2EB10" w:rsidR="6D053CAA" w:rsidRDefault="2E701E31" w:rsidP="2E701E31">
      <w:pPr>
        <w:rPr>
          <w:rFonts w:ascii="Segoe UI" w:eastAsia="Segoe UI" w:hAnsi="Segoe UI" w:cs="Segoe UI"/>
        </w:rPr>
      </w:pPr>
      <w:r w:rsidRPr="2E701E31">
        <w:rPr>
          <w:rFonts w:ascii="Segoe UI" w:eastAsia="Segoe UI" w:hAnsi="Segoe UI" w:cs="Segoe UI"/>
        </w:rPr>
        <w:t>Do not use “eBook” or “ebook.”</w:t>
      </w:r>
    </w:p>
    <w:p w14:paraId="2F4F0796" w14:textId="194DEC1D" w:rsidR="04ED98D8" w:rsidRDefault="7E8A902D" w:rsidP="7E8A902D">
      <w:pPr>
        <w:rPr>
          <w:rFonts w:ascii="Segoe UI" w:eastAsia="Segoe UI" w:hAnsi="Segoe UI" w:cs="Segoe UI"/>
        </w:rPr>
      </w:pPr>
      <w:r w:rsidRPr="7E8A902D">
        <w:rPr>
          <w:rFonts w:ascii="Segoe UI" w:eastAsia="Segoe UI" w:hAnsi="Segoe UI" w:cs="Segoe UI"/>
        </w:rPr>
        <w:t xml:space="preserve">Note: This is very commonly misused on most Microsoft publications, but we should still use the proper </w:t>
      </w:r>
      <w:hyperlink r:id="rId19">
        <w:r w:rsidRPr="7E8A902D">
          <w:rPr>
            <w:rStyle w:val="Hyperlink"/>
            <w:rFonts w:ascii="Segoe UI" w:eastAsia="Segoe UI" w:hAnsi="Segoe UI" w:cs="Segoe UI"/>
          </w:rPr>
          <w:t>style</w:t>
        </w:r>
      </w:hyperlink>
      <w:r w:rsidRPr="7E8A902D">
        <w:rPr>
          <w:rFonts w:ascii="Segoe UI" w:eastAsia="Segoe UI" w:hAnsi="Segoe UI" w:cs="Segoe UI"/>
        </w:rPr>
        <w:t xml:space="preserve"> rather than perpetuate the error.</w:t>
      </w:r>
    </w:p>
    <w:p w14:paraId="2B8FE2DC" w14:textId="5E3EAEC5" w:rsidR="6D053CAA" w:rsidRDefault="6D053CAA" w:rsidP="2E701E31">
      <w:pPr>
        <w:rPr>
          <w:rFonts w:ascii="Segoe UI" w:eastAsia="Segoe UI" w:hAnsi="Segoe UI" w:cs="Segoe UI"/>
        </w:rPr>
      </w:pPr>
    </w:p>
    <w:p w14:paraId="5836688E" w14:textId="4196A164" w:rsidR="742C9B06" w:rsidRDefault="2E701E31" w:rsidP="2E701E31">
      <w:pPr>
        <w:rPr>
          <w:rFonts w:ascii="Segoe UI" w:eastAsia="Segoe UI" w:hAnsi="Segoe UI" w:cs="Segoe UI"/>
        </w:rPr>
      </w:pPr>
      <w:r w:rsidRPr="2E701E31">
        <w:rPr>
          <w:rFonts w:ascii="Segoe UI" w:eastAsia="Segoe UI" w:hAnsi="Segoe UI" w:cs="Segoe UI"/>
          <w:b/>
          <w:bCs/>
        </w:rPr>
        <w:t>e-commerce</w:t>
      </w:r>
    </w:p>
    <w:p w14:paraId="7BF8E2CE" w14:textId="370A051D" w:rsidR="742C9B06" w:rsidRDefault="5B4288A1" w:rsidP="5B4288A1">
      <w:pPr>
        <w:rPr>
          <w:rFonts w:ascii="Segoe UI" w:eastAsia="Segoe UI" w:hAnsi="Segoe UI" w:cs="Segoe UI"/>
        </w:rPr>
      </w:pPr>
      <w:r w:rsidRPr="5B4288A1">
        <w:rPr>
          <w:rFonts w:ascii="Segoe UI" w:eastAsia="Segoe UI" w:hAnsi="Segoe UI" w:cs="Segoe UI"/>
        </w:rPr>
        <w:t>Our KC proofing team (and most everyone else) favors ecommerce, no hyphen, so please keep an eye out for this one.</w:t>
      </w:r>
    </w:p>
    <w:p w14:paraId="52D45D4C" w14:textId="4318F9CB" w:rsidR="742C9B06" w:rsidRDefault="742C9B06" w:rsidP="2D80888C">
      <w:pPr>
        <w:rPr>
          <w:rFonts w:ascii="Segoe UI" w:eastAsia="Segoe UI" w:hAnsi="Segoe UI" w:cs="Segoe UI"/>
        </w:rPr>
      </w:pPr>
    </w:p>
    <w:p w14:paraId="6EDA95E3" w14:textId="19415E5A" w:rsidR="2D80888C" w:rsidRDefault="2D80888C" w:rsidP="2D80888C">
      <w:pPr>
        <w:rPr>
          <w:rFonts w:ascii="Segoe UI" w:eastAsia="Segoe UI" w:hAnsi="Segoe UI" w:cs="Segoe UI"/>
        </w:rPr>
      </w:pPr>
      <w:r w:rsidRPr="2D80888C">
        <w:rPr>
          <w:rFonts w:ascii="Segoe UI" w:eastAsia="Segoe UI" w:hAnsi="Segoe UI" w:cs="Segoe UI"/>
          <w:b/>
          <w:bCs/>
          <w:strike/>
        </w:rPr>
        <w:lastRenderedPageBreak/>
        <w:t>enable</w:t>
      </w:r>
    </w:p>
    <w:p w14:paraId="63CCA76A" w14:textId="584C42C4" w:rsidR="2D80888C" w:rsidRDefault="2D80888C" w:rsidP="2D80888C">
      <w:pPr>
        <w:rPr>
          <w:rFonts w:ascii="Segoe UI" w:eastAsia="Segoe UI" w:hAnsi="Segoe UI" w:cs="Segoe UI"/>
          <w:b/>
          <w:bCs/>
        </w:rPr>
      </w:pPr>
      <w:r w:rsidRPr="2D80888C">
        <w:rPr>
          <w:rFonts w:ascii="Segoe UI" w:eastAsia="Segoe UI" w:hAnsi="Segoe UI" w:cs="Segoe UI"/>
        </w:rPr>
        <w:t xml:space="preserve">Avoid using in the context of a Microsoft product or solution (or Microsoft itself) that enables a partner to do something. Microsoft does not enable, it empowers. Pivot from Microsoft making things possible to the </w:t>
      </w:r>
      <w:r w:rsidRPr="2D80888C">
        <w:rPr>
          <w:rFonts w:ascii="Segoe UI" w:eastAsia="Segoe UI" w:hAnsi="Segoe UI" w:cs="Segoe UI"/>
          <w:u w:val="single"/>
        </w:rPr>
        <w:t>partner</w:t>
      </w:r>
      <w:r w:rsidRPr="2D80888C">
        <w:rPr>
          <w:rFonts w:ascii="Segoe UI" w:eastAsia="Segoe UI" w:hAnsi="Segoe UI" w:cs="Segoe UI"/>
        </w:rPr>
        <w:t xml:space="preserve"> making more possible with help from Microsoft.</w:t>
      </w:r>
    </w:p>
    <w:p w14:paraId="07422F5E" w14:textId="258FDD73" w:rsidR="2D80888C" w:rsidRDefault="2D80888C" w:rsidP="2D80888C">
      <w:pPr>
        <w:rPr>
          <w:rFonts w:ascii="Segoe UI" w:eastAsia="Segoe UI" w:hAnsi="Segoe UI" w:cs="Segoe UI"/>
        </w:rPr>
      </w:pPr>
    </w:p>
    <w:p w14:paraId="3FE05DE1" w14:textId="528581BC" w:rsidR="4406A4ED" w:rsidRDefault="5B4288A1" w:rsidP="5B4288A1">
      <w:pPr>
        <w:rPr>
          <w:rFonts w:ascii="Segoe UI" w:eastAsia="Segoe UI" w:hAnsi="Segoe UI" w:cs="Segoe UI"/>
        </w:rPr>
      </w:pPr>
      <w:r w:rsidRPr="5B4288A1">
        <w:rPr>
          <w:rFonts w:ascii="Segoe UI" w:eastAsia="Segoe UI" w:hAnsi="Segoe UI" w:cs="Segoe UI"/>
          <w:b/>
          <w:bCs/>
        </w:rPr>
        <w:t>Enterprise Mobility + Security</w:t>
      </w:r>
    </w:p>
    <w:p w14:paraId="1A0475F6" w14:textId="53AE40F9" w:rsidR="4406A4ED" w:rsidRDefault="5B4288A1" w:rsidP="5B4288A1">
      <w:pPr>
        <w:rPr>
          <w:rFonts w:ascii="Segoe UI" w:eastAsia="Segoe UI" w:hAnsi="Segoe UI" w:cs="Segoe UI"/>
          <w:b/>
          <w:bCs/>
        </w:rPr>
      </w:pPr>
      <w:r w:rsidRPr="5B4288A1">
        <w:rPr>
          <w:rFonts w:ascii="Segoe UI" w:eastAsia="Segoe UI" w:hAnsi="Segoe UI" w:cs="Segoe UI"/>
        </w:rPr>
        <w:t xml:space="preserve">This is an exception to the style guide rule about using + in place of “and.” See </w:t>
      </w:r>
      <w:r w:rsidRPr="5B4288A1">
        <w:rPr>
          <w:rFonts w:ascii="Segoe UI" w:eastAsia="Segoe UI" w:hAnsi="Segoe UI" w:cs="Segoe UI"/>
          <w:b/>
          <w:bCs/>
        </w:rPr>
        <w:t xml:space="preserve">+ (plus sign) </w:t>
      </w:r>
      <w:r w:rsidRPr="5B4288A1">
        <w:rPr>
          <w:rFonts w:ascii="Segoe UI" w:eastAsia="Segoe UI" w:hAnsi="Segoe UI" w:cs="Segoe UI"/>
        </w:rPr>
        <w:t>entry above.</w:t>
      </w:r>
    </w:p>
    <w:p w14:paraId="221B6499" w14:textId="6F2696CA" w:rsidR="4406A4ED" w:rsidRDefault="4406A4ED" w:rsidP="5B4288A1">
      <w:pPr>
        <w:rPr>
          <w:rFonts w:ascii="Segoe UI" w:eastAsia="Segoe UI" w:hAnsi="Segoe UI" w:cs="Segoe UI"/>
          <w:b/>
          <w:bCs/>
        </w:rPr>
      </w:pPr>
    </w:p>
    <w:p w14:paraId="2BD4FB32" w14:textId="4897C87E" w:rsidR="4406A4ED" w:rsidRDefault="5B4288A1" w:rsidP="5B4288A1">
      <w:pPr>
        <w:rPr>
          <w:rFonts w:ascii="Segoe UI" w:eastAsia="Segoe UI" w:hAnsi="Segoe UI" w:cs="Segoe UI"/>
          <w:b/>
          <w:bCs/>
        </w:rPr>
      </w:pPr>
      <w:r w:rsidRPr="5B4288A1">
        <w:rPr>
          <w:rFonts w:ascii="Segoe UI" w:eastAsia="Segoe UI" w:hAnsi="Segoe UI" w:cs="Segoe UI"/>
          <w:b/>
          <w:bCs/>
        </w:rPr>
        <w:t>first line, first-line</w:t>
      </w:r>
    </w:p>
    <w:p w14:paraId="331C1882" w14:textId="1A6FC72D" w:rsidR="4406A4ED" w:rsidRDefault="37127C2D" w:rsidP="37127C2D">
      <w:pPr>
        <w:rPr>
          <w:rFonts w:ascii="Segoe UI" w:eastAsia="Segoe UI" w:hAnsi="Segoe UI" w:cs="Segoe UI"/>
        </w:rPr>
      </w:pPr>
      <w:r w:rsidRPr="37127C2D">
        <w:rPr>
          <w:rFonts w:ascii="Segoe UI" w:eastAsia="Segoe UI" w:hAnsi="Segoe UI" w:cs="Segoe UI"/>
        </w:rPr>
        <w:t>Two words when used as a noun, hyphenated when used as an adjective (as in first-line workers).</w:t>
      </w:r>
    </w:p>
    <w:p w14:paraId="6AD45A41" w14:textId="03D61CB7" w:rsidR="4406A4ED" w:rsidRDefault="4406A4ED" w:rsidP="4406A4ED">
      <w:pPr>
        <w:rPr>
          <w:rFonts w:ascii="Segoe UI" w:eastAsia="Segoe UI" w:hAnsi="Segoe UI" w:cs="Segoe UI"/>
        </w:rPr>
      </w:pPr>
    </w:p>
    <w:p w14:paraId="4DF281A6" w14:textId="20D578D5" w:rsidR="6D053CAA" w:rsidRDefault="29E71085" w:rsidP="29E71085">
      <w:pPr>
        <w:rPr>
          <w:rFonts w:ascii="Segoe UI" w:eastAsia="Segoe UI" w:hAnsi="Segoe UI" w:cs="Segoe UI"/>
        </w:rPr>
      </w:pPr>
      <w:r w:rsidRPr="29E71085">
        <w:rPr>
          <w:rFonts w:ascii="Segoe UI" w:eastAsia="Segoe UI" w:hAnsi="Segoe UI" w:cs="Segoe UI"/>
          <w:b/>
          <w:bCs/>
        </w:rPr>
        <w:t xml:space="preserve">gold (competency) </w:t>
      </w:r>
      <w:r w:rsidRPr="29E71085">
        <w:rPr>
          <w:rFonts w:ascii="Segoe UI" w:eastAsia="Segoe UI" w:hAnsi="Segoe UI" w:cs="Segoe UI"/>
          <w:highlight w:val="yellow"/>
        </w:rPr>
        <w:t>updated 1/19</w:t>
      </w:r>
    </w:p>
    <w:p w14:paraId="739B297B" w14:textId="61C4132D" w:rsidR="6D053CAA" w:rsidRDefault="29E71085" w:rsidP="29E71085">
      <w:pPr>
        <w:rPr>
          <w:rFonts w:ascii="Segoe UI" w:eastAsia="Segoe UI" w:hAnsi="Segoe UI" w:cs="Segoe UI"/>
        </w:rPr>
      </w:pPr>
      <w:r w:rsidRPr="29E71085">
        <w:rPr>
          <w:rFonts w:ascii="Segoe UI" w:eastAsia="Segoe UI" w:hAnsi="Segoe UI" w:cs="Segoe UI"/>
          <w:u w:val="single"/>
        </w:rPr>
        <w:t>Not</w:t>
      </w:r>
      <w:r w:rsidRPr="29E71085">
        <w:rPr>
          <w:rFonts w:ascii="Segoe UI" w:eastAsia="Segoe UI" w:hAnsi="Segoe UI" w:cs="Segoe UI"/>
        </w:rPr>
        <w:t xml:space="preserve"> capitalized when referring to competencies (gold or silver) in general. Capitalize only when referring to the full name of a competency, e.g.</w:t>
      </w:r>
    </w:p>
    <w:p w14:paraId="33D2815A" w14:textId="05DC4346" w:rsidR="6D053CAA" w:rsidRDefault="29E71085" w:rsidP="29E71085">
      <w:pPr>
        <w:ind w:left="720"/>
      </w:pPr>
      <w:r w:rsidRPr="29E71085">
        <w:rPr>
          <w:rFonts w:ascii="Segoe UI" w:eastAsia="Segoe UI" w:hAnsi="Segoe UI" w:cs="Segoe UI"/>
        </w:rPr>
        <w:t>Gold Data Analytics Competency</w:t>
      </w:r>
    </w:p>
    <w:p w14:paraId="4A4AEE6D" w14:textId="215EF4FD" w:rsidR="6D053CAA" w:rsidRDefault="29E71085" w:rsidP="29E71085">
      <w:pPr>
        <w:ind w:left="720"/>
        <w:rPr>
          <w:rFonts w:ascii="Segoe UI" w:eastAsia="Segoe UI" w:hAnsi="Segoe UI" w:cs="Segoe UI"/>
        </w:rPr>
      </w:pPr>
      <w:r w:rsidRPr="29E71085">
        <w:rPr>
          <w:rFonts w:ascii="Segoe UI" w:eastAsia="Segoe UI" w:hAnsi="Segoe UI" w:cs="Segoe UI"/>
        </w:rPr>
        <w:t>Gold Cloud Productivity Competency</w:t>
      </w:r>
    </w:p>
    <w:p w14:paraId="73872570" w14:textId="37D6489E" w:rsidR="6D053CAA" w:rsidRDefault="29E71085" w:rsidP="29E71085">
      <w:pPr>
        <w:rPr>
          <w:rFonts w:ascii="Segoe UI" w:eastAsia="Segoe UI" w:hAnsi="Segoe UI" w:cs="Segoe UI"/>
        </w:rPr>
      </w:pPr>
      <w:r w:rsidRPr="29E71085">
        <w:rPr>
          <w:rFonts w:ascii="Segoe UI" w:eastAsia="Segoe UI" w:hAnsi="Segoe UI" w:cs="Segoe UI"/>
        </w:rPr>
        <w:t>Do not say “Gold partners” or “Gold status.”</w:t>
      </w:r>
    </w:p>
    <w:p w14:paraId="5CD9C9CB" w14:textId="78261EF2" w:rsidR="6D053CAA" w:rsidRDefault="6D053CAA" w:rsidP="29E71085">
      <w:pPr>
        <w:rPr>
          <w:rFonts w:ascii="Segoe UI" w:eastAsia="Segoe UI" w:hAnsi="Segoe UI" w:cs="Segoe UI"/>
        </w:rPr>
      </w:pPr>
    </w:p>
    <w:p w14:paraId="418C9FE9" w14:textId="604D4D18" w:rsidR="6D053CAA" w:rsidRDefault="69AC4035" w:rsidP="69AC4035">
      <w:pPr>
        <w:rPr>
          <w:rFonts w:ascii="Segoe UI" w:eastAsia="Segoe UI" w:hAnsi="Segoe UI" w:cs="Segoe UI"/>
          <w:b/>
          <w:bCs/>
        </w:rPr>
      </w:pPr>
      <w:r w:rsidRPr="69AC4035">
        <w:rPr>
          <w:rFonts w:ascii="Segoe UI" w:eastAsia="Segoe UI" w:hAnsi="Segoe UI" w:cs="Segoe UI"/>
          <w:b/>
          <w:bCs/>
        </w:rPr>
        <w:t xml:space="preserve">go to market, go-to-market, Go-To-Market </w:t>
      </w:r>
      <w:r w:rsidRPr="69AC4035">
        <w:rPr>
          <w:rFonts w:ascii="Segoe UI" w:eastAsia="Segoe UI" w:hAnsi="Segoe UI" w:cs="Segoe UI"/>
          <w:b/>
          <w:bCs/>
          <w:color w:val="FF0000"/>
        </w:rPr>
        <w:t xml:space="preserve">(GTM) </w:t>
      </w:r>
      <w:r w:rsidRPr="69AC4035">
        <w:rPr>
          <w:rFonts w:ascii="Segoe UI" w:eastAsia="Segoe UI" w:hAnsi="Segoe UI" w:cs="Segoe UI"/>
          <w:b/>
          <w:bCs/>
        </w:rPr>
        <w:t>Services</w:t>
      </w:r>
    </w:p>
    <w:p w14:paraId="614FC48D" w14:textId="25582C0C" w:rsidR="6D053CAA" w:rsidRDefault="2E701E31" w:rsidP="2E701E31">
      <w:pPr>
        <w:rPr>
          <w:rFonts w:ascii="Segoe UI" w:eastAsia="Segoe UI" w:hAnsi="Segoe UI" w:cs="Segoe UI"/>
        </w:rPr>
      </w:pPr>
      <w:r w:rsidRPr="2E701E31">
        <w:rPr>
          <w:rFonts w:ascii="Segoe UI" w:eastAsia="Segoe UI" w:hAnsi="Segoe UI" w:cs="Segoe UI"/>
        </w:rPr>
        <w:t>Use “go to market” when discussing the act of launching a product, e.g., “... so you can go to market with confidence.”</w:t>
      </w:r>
    </w:p>
    <w:p w14:paraId="60666E0E" w14:textId="4AB8027B" w:rsidR="6D053CAA" w:rsidRDefault="69AC4035" w:rsidP="69AC4035">
      <w:pPr>
        <w:rPr>
          <w:rFonts w:ascii="Segoe UI" w:eastAsia="Segoe UI" w:hAnsi="Segoe UI" w:cs="Segoe UI"/>
        </w:rPr>
      </w:pPr>
      <w:r w:rsidRPr="69AC4035">
        <w:rPr>
          <w:rFonts w:ascii="Segoe UI" w:eastAsia="Segoe UI" w:hAnsi="Segoe UI" w:cs="Segoe UI"/>
        </w:rPr>
        <w:t>Use “go-to-market" when it’s a modifier, e.g., “... discover your go-to-market opportunities.”</w:t>
      </w:r>
    </w:p>
    <w:p w14:paraId="5FA535F0" w14:textId="014D38E0" w:rsidR="6D053CAA" w:rsidRDefault="5239A6CA" w:rsidP="5239A6CA">
      <w:pPr>
        <w:rPr>
          <w:rFonts w:ascii="Segoe UI" w:eastAsia="Segoe UI" w:hAnsi="Segoe UI" w:cs="Segoe UI"/>
          <w:strike/>
        </w:rPr>
      </w:pPr>
      <w:r w:rsidRPr="5239A6CA">
        <w:rPr>
          <w:rFonts w:ascii="Segoe UI" w:eastAsia="Segoe UI" w:hAnsi="Segoe UI" w:cs="Segoe UI"/>
        </w:rPr>
        <w:t xml:space="preserve">Use “Go-To-Market Services” to refer to the support offering at Microsoft. </w:t>
      </w:r>
    </w:p>
    <w:p w14:paraId="165D6D37" w14:textId="6FA082B1" w:rsidR="6D053CAA" w:rsidRDefault="69AC4035" w:rsidP="7E8A902D">
      <w:pPr>
        <w:ind w:left="720"/>
        <w:rPr>
          <w:rFonts w:ascii="Segoe UI" w:eastAsia="Segoe UI" w:hAnsi="Segoe UI" w:cs="Segoe UI"/>
          <w:strike/>
        </w:rPr>
      </w:pPr>
      <w:r w:rsidRPr="69AC4035">
        <w:rPr>
          <w:rFonts w:ascii="Segoe UI" w:eastAsia="Segoe UI" w:hAnsi="Segoe UI" w:cs="Segoe UI"/>
          <w:b/>
          <w:bCs/>
        </w:rPr>
        <w:t>Go-To-Market Services</w:t>
      </w:r>
      <w:r w:rsidRPr="69AC4035">
        <w:rPr>
          <w:rFonts w:ascii="Segoe UI" w:eastAsia="Segoe UI" w:hAnsi="Segoe UI" w:cs="Segoe UI"/>
        </w:rPr>
        <w:t xml:space="preserve"> (capitalized and hyphenated) is a paid benefit available only to partners with a competency.</w:t>
      </w:r>
    </w:p>
    <w:p w14:paraId="0287525F" w14:textId="73127A36" w:rsidR="69AC4035" w:rsidRDefault="69AC4035">
      <w:pPr>
        <w:ind w:left="1440"/>
        <w:rPr>
          <w:ins w:id="85" w:author="Aaron Kirscht" w:date="2019-02-19T11:49:00Z"/>
          <w:rFonts w:ascii="Segoe UI" w:eastAsia="Segoe UI" w:hAnsi="Segoe UI" w:cs="Segoe UI"/>
          <w:i/>
          <w:iCs/>
          <w:strike/>
          <w:color w:val="FF0000"/>
          <w:rPrChange w:id="86" w:author="Aaron Kirscht" w:date="2019-02-19T11:49:00Z">
            <w:rPr>
              <w:ins w:id="87" w:author="Aaron Kirscht" w:date="2019-02-19T11:49:00Z"/>
            </w:rPr>
          </w:rPrChange>
        </w:rPr>
      </w:pPr>
      <w:r w:rsidRPr="5EFC5CB9">
        <w:rPr>
          <w:rFonts w:ascii="Segoe UI" w:eastAsia="Segoe UI" w:hAnsi="Segoe UI" w:cs="Segoe UI"/>
          <w:strike/>
          <w:color w:val="FF0000"/>
          <w:rPrChange w:id="88" w:author="Aaron Kirscht" w:date="2019-02-19T11:48:00Z">
            <w:rPr>
              <w:rFonts w:ascii="Segoe UI" w:eastAsia="Segoe UI" w:hAnsi="Segoe UI" w:cs="Segoe UI"/>
              <w:color w:val="FF0000"/>
            </w:rPr>
          </w:rPrChange>
        </w:rPr>
        <w:t xml:space="preserve">1/31: Theresa requested we use “Go-To-Market (GTM) Services” to refer to this benefit. </w:t>
      </w:r>
      <w:r w:rsidRPr="55DD5F54">
        <w:rPr>
          <w:rFonts w:ascii="Segoe UI" w:eastAsia="Segoe UI" w:hAnsi="Segoe UI" w:cs="Segoe UI"/>
          <w:i/>
          <w:iCs/>
          <w:strike/>
          <w:color w:val="FF0000"/>
          <w:rPrChange w:id="89" w:author="Aaron Kirscht" w:date="2019-02-19T11:49:00Z">
            <w:rPr>
              <w:rFonts w:ascii="Segoe UI" w:eastAsia="Segoe UI" w:hAnsi="Segoe UI" w:cs="Segoe UI"/>
              <w:i/>
              <w:iCs/>
              <w:color w:val="FF0000"/>
            </w:rPr>
          </w:rPrChange>
        </w:rPr>
        <w:t>–ak</w:t>
      </w:r>
    </w:p>
    <w:p w14:paraId="5D841120" w14:textId="756F6C92" w:rsidR="55DD5F54" w:rsidDel="0E646E28" w:rsidRDefault="4F1A2534">
      <w:pPr>
        <w:ind w:left="1440"/>
        <w:rPr>
          <w:del w:id="90" w:author="Aaron Kirscht" w:date="2019-02-19T11:51:00Z"/>
          <w:rFonts w:ascii="Segoe UI" w:eastAsia="Segoe UI" w:hAnsi="Segoe UI" w:cs="Segoe UI"/>
          <w:i/>
          <w:iCs/>
          <w:rPrChange w:id="91" w:author="Aaron Kirscht" w:date="2019-02-19T11:50:00Z">
            <w:rPr>
              <w:del w:id="92" w:author="Aaron Kirscht" w:date="2019-02-19T11:51:00Z"/>
            </w:rPr>
          </w:rPrChange>
        </w:rPr>
        <w:pPrChange w:id="93" w:author="Aaron Kirscht" w:date="2019-02-19T11:50:00Z">
          <w:pPr/>
        </w:pPrChange>
      </w:pPr>
      <w:ins w:id="94" w:author="Aaron Kirscht" w:date="2019-02-19T11:49:00Z">
        <w:r w:rsidRPr="0E646E28">
          <w:rPr>
            <w:rFonts w:ascii="Segoe UI" w:eastAsia="Segoe UI" w:hAnsi="Segoe UI" w:cs="Segoe UI"/>
            <w:i/>
            <w:iCs/>
            <w:rPrChange w:id="95" w:author="Aaron Kirscht" w:date="2019-02-19T11:51:00Z">
              <w:rPr/>
            </w:rPrChange>
          </w:rPr>
          <w:lastRenderedPageBreak/>
          <w:t xml:space="preserve">1/13: </w:t>
        </w:r>
        <w:r w:rsidR="55DD5F54" w:rsidRPr="0E646E28">
          <w:rPr>
            <w:rFonts w:ascii="Segoe UI" w:eastAsia="Segoe UI" w:hAnsi="Segoe UI" w:cs="Segoe UI"/>
            <w:i/>
            <w:iCs/>
            <w:rPrChange w:id="96" w:author="Aaron Kirscht" w:date="2019-02-19T11:51:00Z">
              <w:rPr/>
            </w:rPrChange>
          </w:rPr>
          <w:t>Reconfirmed w/ Emily</w:t>
        </w:r>
      </w:ins>
      <w:ins w:id="97" w:author="Aaron Kirscht" w:date="2019-02-19T11:50:00Z">
        <w:r w:rsidR="54768B3D" w:rsidRPr="0E646E28">
          <w:rPr>
            <w:rFonts w:ascii="Segoe UI" w:eastAsia="Segoe UI" w:hAnsi="Segoe UI" w:cs="Segoe UI"/>
            <w:i/>
            <w:iCs/>
            <w:rPrChange w:id="98" w:author="Aaron Kirscht" w:date="2019-02-19T11:51:00Z">
              <w:rPr/>
            </w:rPrChange>
          </w:rPr>
          <w:t xml:space="preserve">: </w:t>
        </w:r>
      </w:ins>
      <w:ins w:id="99" w:author="Aaron Kirscht" w:date="2019-02-19T11:51:00Z">
        <w:r w:rsidR="0E646E28" w:rsidRPr="0E646E28">
          <w:rPr>
            <w:rFonts w:ascii="Segoe UI" w:eastAsia="Segoe UI" w:hAnsi="Segoe UI" w:cs="Segoe UI"/>
            <w:rPrChange w:id="100" w:author="Aaron Kirscht" w:date="2019-02-19T11:51:00Z">
              <w:rPr/>
            </w:rPrChange>
          </w:rPr>
          <w:t xml:space="preserve">Please spell out “Go-To-Market Services” unless there is a character count issue or we are referring to a page/content where “GTM” is used. </w:t>
        </w:r>
        <w:r w:rsidR="0E646E28" w:rsidRPr="0E646E28">
          <w:rPr>
            <w:rFonts w:ascii="Segoe UI" w:eastAsia="Segoe UI" w:hAnsi="Segoe UI" w:cs="Segoe UI"/>
            <w:i/>
            <w:iCs/>
            <w:rPrChange w:id="101" w:author="Aaron Kirscht" w:date="2019-02-19T11:51:00Z">
              <w:rPr/>
            </w:rPrChange>
          </w:rPr>
          <w:t>–ak</w:t>
        </w:r>
      </w:ins>
    </w:p>
    <w:p w14:paraId="7CA505B4" w14:textId="3ED882ED" w:rsidR="0E646E28" w:rsidRDefault="0E646E28">
      <w:pPr>
        <w:ind w:left="1440"/>
        <w:rPr>
          <w:rFonts w:ascii="Segoe UI" w:eastAsia="Segoe UI" w:hAnsi="Segoe UI" w:cs="Segoe UI"/>
          <w:i/>
          <w:iCs/>
          <w:rPrChange w:id="102" w:author="Aaron Kirscht" w:date="2019-02-19T11:51:00Z">
            <w:rPr/>
          </w:rPrChange>
        </w:rPr>
        <w:pPrChange w:id="103" w:author="Aaron Kirscht" w:date="2019-02-19T11:51:00Z">
          <w:pPr/>
        </w:pPrChange>
      </w:pPr>
    </w:p>
    <w:p w14:paraId="5EE032C1" w14:textId="6EF4A5DD" w:rsidR="6D053CAA" w:rsidRDefault="7E8A902D" w:rsidP="7E8A902D">
      <w:pPr>
        <w:ind w:left="720"/>
        <w:rPr>
          <w:rFonts w:ascii="Segoe UI" w:eastAsia="Segoe UI" w:hAnsi="Segoe UI" w:cs="Segoe UI"/>
        </w:rPr>
      </w:pPr>
      <w:r w:rsidRPr="7E8A902D">
        <w:rPr>
          <w:rFonts w:ascii="Segoe UI" w:eastAsia="Segoe UI" w:hAnsi="Segoe UI" w:cs="Segoe UI"/>
          <w:b/>
          <w:bCs/>
        </w:rPr>
        <w:t>go-to-market resources</w:t>
      </w:r>
      <w:r w:rsidRPr="7E8A902D">
        <w:rPr>
          <w:rFonts w:ascii="Segoe UI" w:eastAsia="Segoe UI" w:hAnsi="Segoe UI" w:cs="Segoe UI"/>
        </w:rPr>
        <w:t xml:space="preserve"> are available at no cost to all members of the Partner Network.</w:t>
      </w:r>
    </w:p>
    <w:p w14:paraId="3366A527" w14:textId="29D74125" w:rsidR="6D053CAA" w:rsidRDefault="69AC4035" w:rsidP="69AC4035">
      <w:pPr>
        <w:rPr>
          <w:rFonts w:ascii="Segoe UI" w:eastAsia="Segoe UI" w:hAnsi="Segoe UI" w:cs="Segoe UI"/>
          <w:strike/>
        </w:rPr>
      </w:pPr>
      <w:r w:rsidRPr="69AC4035">
        <w:rPr>
          <w:rFonts w:ascii="Segoe UI" w:eastAsia="Segoe UI" w:hAnsi="Segoe UI" w:cs="Segoe UI"/>
          <w:strike/>
        </w:rPr>
        <w:t>Avoid abbreviating to GTM unless necessary for character counts, such as in a CTA. But even then, try to write around it.</w:t>
      </w:r>
      <w:r w:rsidRPr="69AC4035">
        <w:rPr>
          <w:rFonts w:ascii="Segoe UI" w:eastAsia="Segoe UI" w:hAnsi="Segoe UI" w:cs="Segoe UI"/>
        </w:rPr>
        <w:t xml:space="preserve"> See </w:t>
      </w:r>
      <w:r w:rsidRPr="69AC4035">
        <w:rPr>
          <w:rFonts w:ascii="Segoe UI" w:eastAsia="Segoe UI" w:hAnsi="Segoe UI" w:cs="Segoe UI"/>
          <w:b/>
          <w:bCs/>
        </w:rPr>
        <w:t xml:space="preserve">abbreviations/acronyms </w:t>
      </w:r>
      <w:r w:rsidRPr="69AC4035">
        <w:rPr>
          <w:rFonts w:ascii="Segoe UI" w:eastAsia="Segoe UI" w:hAnsi="Segoe UI" w:cs="Segoe UI"/>
        </w:rPr>
        <w:t xml:space="preserve">entry under </w:t>
      </w:r>
      <w:r w:rsidRPr="69AC4035">
        <w:rPr>
          <w:rFonts w:ascii="Segoe UI" w:eastAsia="Segoe UI" w:hAnsi="Segoe UI" w:cs="Segoe UI"/>
          <w:color w:val="00B0F0"/>
        </w:rPr>
        <w:t>Style Guide Must-Dos</w:t>
      </w:r>
      <w:r w:rsidRPr="69AC4035">
        <w:rPr>
          <w:rFonts w:ascii="Segoe UI" w:eastAsia="Segoe UI" w:hAnsi="Segoe UI" w:cs="Segoe UI"/>
        </w:rPr>
        <w:t xml:space="preserve"> above. </w:t>
      </w:r>
      <w:r w:rsidRPr="69AC4035">
        <w:rPr>
          <w:rFonts w:ascii="Segoe UI" w:eastAsia="Segoe UI" w:hAnsi="Segoe UI" w:cs="Segoe UI"/>
          <w:strike/>
          <w:color w:val="BFBFBF" w:themeColor="background1" w:themeShade="BF"/>
        </w:rPr>
        <w:t>OK to abbreviate to GTM (PENDING! Received guidance on 11/15/18 to avoid using acronyms, will update after follow-up) on subsequent references.</w:t>
      </w:r>
    </w:p>
    <w:p w14:paraId="5FB9FA4D" w14:textId="7154A444" w:rsidR="5239A6CA" w:rsidRDefault="5239A6CA" w:rsidP="69AC4035">
      <w:pPr>
        <w:rPr>
          <w:rFonts w:ascii="Segoe UI" w:eastAsia="Segoe UI" w:hAnsi="Segoe UI" w:cs="Segoe UI"/>
        </w:rPr>
      </w:pPr>
    </w:p>
    <w:p w14:paraId="6CF43DAA" w14:textId="02C561D1" w:rsidR="69AC4035" w:rsidRDefault="69AC4035" w:rsidP="69AC4035">
      <w:pPr>
        <w:rPr>
          <w:rFonts w:ascii="Segoe UI" w:eastAsia="Segoe UI" w:hAnsi="Segoe UI" w:cs="Segoe UI"/>
        </w:rPr>
      </w:pPr>
    </w:p>
    <w:p w14:paraId="5AE7DB85" w14:textId="1F089A27" w:rsidR="0F2EB265" w:rsidRDefault="29E71085" w:rsidP="29E71085">
      <w:pPr>
        <w:rPr>
          <w:rFonts w:ascii="Segoe UI" w:eastAsia="Segoe UI" w:hAnsi="Segoe UI" w:cs="Segoe UI"/>
          <w:b/>
          <w:bCs/>
        </w:rPr>
      </w:pPr>
      <w:r w:rsidRPr="29E71085">
        <w:rPr>
          <w:rFonts w:ascii="Segoe UI" w:eastAsia="Segoe UI" w:hAnsi="Segoe UI" w:cs="Segoe UI"/>
          <w:b/>
          <w:bCs/>
        </w:rPr>
        <w:t>guided experiences (</w:t>
      </w:r>
      <w:r w:rsidRPr="29E71085">
        <w:rPr>
          <w:rFonts w:ascii="Segoe UI" w:eastAsia="Segoe UI" w:hAnsi="Segoe UI" w:cs="Segoe UI"/>
          <w:b/>
          <w:bCs/>
          <w:strike/>
        </w:rPr>
        <w:t>GE</w:t>
      </w:r>
      <w:r w:rsidRPr="29E71085">
        <w:rPr>
          <w:rFonts w:ascii="Segoe UI" w:eastAsia="Segoe UI" w:hAnsi="Segoe UI" w:cs="Segoe UI"/>
          <w:b/>
          <w:bCs/>
        </w:rPr>
        <w:t>)</w:t>
      </w:r>
    </w:p>
    <w:p w14:paraId="289052E2" w14:textId="750FEE95" w:rsidR="0F2EB265" w:rsidRDefault="29E71085" w:rsidP="29E71085">
      <w:pPr>
        <w:rPr>
          <w:rFonts w:ascii="Segoe UI" w:eastAsia="Segoe UI" w:hAnsi="Segoe UI" w:cs="Segoe UI"/>
          <w:strike/>
          <w:color w:val="FF0000"/>
        </w:rPr>
      </w:pPr>
      <w:r w:rsidRPr="29E71085">
        <w:rPr>
          <w:rFonts w:ascii="Segoe UI" w:eastAsia="Segoe UI" w:hAnsi="Segoe UI" w:cs="Segoe UI"/>
          <w:strike/>
          <w:color w:val="FF0000"/>
        </w:rPr>
        <w:t>For internal use only,</w:t>
      </w:r>
      <w:r w:rsidRPr="29E71085">
        <w:rPr>
          <w:rFonts w:ascii="Segoe UI" w:eastAsia="Segoe UI" w:hAnsi="Segoe UI" w:cs="Segoe UI"/>
        </w:rPr>
        <w:t xml:space="preserve"> to describe the collections of pages we create for various solution areas, such as Security and Compliance or Business Applications. </w:t>
      </w:r>
      <w:r w:rsidRPr="29E71085">
        <w:rPr>
          <w:rFonts w:ascii="Segoe UI" w:eastAsia="Segoe UI" w:hAnsi="Segoe UI" w:cs="Segoe UI"/>
          <w:strike/>
          <w:color w:val="FF0000"/>
        </w:rPr>
        <w:t>Do not refer to “guided experiences” in any partner-facing content.</w:t>
      </w:r>
    </w:p>
    <w:p w14:paraId="6A5B2CE7" w14:textId="73F3D8B7" w:rsidR="29E71085" w:rsidRDefault="29E71085" w:rsidP="29E71085">
      <w:pPr>
        <w:rPr>
          <w:rFonts w:ascii="Segoe UI" w:eastAsia="Segoe UI" w:hAnsi="Segoe UI" w:cs="Segoe UI"/>
          <w:color w:val="FF0000"/>
        </w:rPr>
      </w:pPr>
      <w:r w:rsidRPr="29E71085">
        <w:rPr>
          <w:rFonts w:ascii="Segoe UI" w:eastAsia="Segoe UI" w:hAnsi="Segoe UI" w:cs="Segoe UI"/>
          <w:color w:val="FF0000"/>
        </w:rPr>
        <w:t xml:space="preserve">Per Diane G. in nomenclature doc provided by Emily H. </w:t>
      </w:r>
      <w:r w:rsidRPr="29E71085">
        <w:rPr>
          <w:rFonts w:ascii="Segoe UI" w:eastAsia="Segoe UI" w:hAnsi="Segoe UI" w:cs="Segoe UI"/>
          <w:i/>
          <w:iCs/>
          <w:color w:val="FF0000"/>
        </w:rPr>
        <w:t>(Sept. ‘18, added to this doc 1/4/19 –ak)</w:t>
      </w:r>
      <w:r w:rsidRPr="29E71085">
        <w:rPr>
          <w:rFonts w:ascii="Segoe UI" w:eastAsia="Segoe UI" w:hAnsi="Segoe UI" w:cs="Segoe UI"/>
          <w:color w:val="FF0000"/>
        </w:rPr>
        <w:t>:</w:t>
      </w:r>
    </w:p>
    <w:p w14:paraId="7F862914" w14:textId="006619CA" w:rsidR="29E71085" w:rsidRDefault="29E71085" w:rsidP="29E71085">
      <w:pPr>
        <w:ind w:left="720"/>
        <w:rPr>
          <w:rFonts w:ascii="Segoe UI" w:eastAsia="Segoe UI" w:hAnsi="Segoe UI" w:cs="Segoe UI"/>
        </w:rPr>
      </w:pPr>
      <w:r w:rsidRPr="29E71085">
        <w:rPr>
          <w:rFonts w:ascii="Segoe UI" w:eastAsia="Segoe UI" w:hAnsi="Segoe UI" w:cs="Segoe UI"/>
          <w:color w:val="FF0000"/>
        </w:rPr>
        <w:t>“We used (guided experiences) in Eduardo’s Inspire blog post — I think using it to describe experiences we’ve specifically created as practice development journeys is OK.”</w:t>
      </w:r>
    </w:p>
    <w:p w14:paraId="5D1A933A" w14:textId="3FB37EFB" w:rsidR="6D053CAA" w:rsidRDefault="6D053CAA" w:rsidP="710FBFD5">
      <w:pPr>
        <w:rPr>
          <w:rFonts w:ascii="Segoe UI" w:eastAsia="Segoe UI" w:hAnsi="Segoe UI" w:cs="Segoe UI"/>
        </w:rPr>
      </w:pPr>
    </w:p>
    <w:p w14:paraId="39C2A635" w14:textId="60F315B1" w:rsidR="710FBFD5" w:rsidRDefault="710FBFD5" w:rsidP="710FBFD5">
      <w:pPr>
        <w:rPr>
          <w:rFonts w:ascii="Segoe UI" w:eastAsia="Segoe UI" w:hAnsi="Segoe UI" w:cs="Segoe UI"/>
          <w:b/>
          <w:bCs/>
          <w:highlight w:val="cyan"/>
        </w:rPr>
      </w:pPr>
      <w:r w:rsidRPr="710FBFD5">
        <w:rPr>
          <w:rFonts w:ascii="Segoe UI" w:eastAsia="Segoe UI" w:hAnsi="Segoe UI" w:cs="Segoe UI"/>
          <w:b/>
          <w:bCs/>
          <w:highlight w:val="cyan"/>
        </w:rPr>
        <w:t>hashtags, social, #MSPartner</w:t>
      </w:r>
    </w:p>
    <w:p w14:paraId="05E1E357" w14:textId="4689166D" w:rsidR="710FBFD5" w:rsidRDefault="710FBFD5" w:rsidP="710FBFD5">
      <w:pPr>
        <w:rPr>
          <w:rFonts w:ascii="Segoe UI" w:eastAsia="Segoe UI" w:hAnsi="Segoe UI" w:cs="Segoe UI"/>
        </w:rPr>
      </w:pPr>
      <w:r w:rsidRPr="710FBFD5">
        <w:rPr>
          <w:rFonts w:ascii="Segoe UI" w:eastAsia="Segoe UI" w:hAnsi="Segoe UI" w:cs="Segoe UI"/>
          <w:highlight w:val="cyan"/>
        </w:rPr>
        <w:t xml:space="preserve">Always include #MSPartner on </w:t>
      </w:r>
      <w:r w:rsidRPr="710FBFD5">
        <w:rPr>
          <w:rFonts w:ascii="Segoe UI" w:eastAsia="Segoe UI" w:hAnsi="Segoe UI" w:cs="Segoe UI"/>
          <w:highlight w:val="cyan"/>
          <w:u w:val="single"/>
        </w:rPr>
        <w:t>all</w:t>
      </w:r>
      <w:r w:rsidRPr="710FBFD5">
        <w:rPr>
          <w:rFonts w:ascii="Segoe UI" w:eastAsia="Segoe UI" w:hAnsi="Segoe UI" w:cs="Segoe UI"/>
          <w:highlight w:val="cyan"/>
        </w:rPr>
        <w:t xml:space="preserve"> Twitter posts. Always.</w:t>
      </w:r>
    </w:p>
    <w:p w14:paraId="1C64A6A5" w14:textId="51D1A929" w:rsidR="710FBFD5" w:rsidRDefault="710FBFD5" w:rsidP="710FBFD5">
      <w:pPr>
        <w:rPr>
          <w:ins w:id="104" w:author="Aaron Kirscht" w:date="2019-02-19T11:48:00Z"/>
          <w:rFonts w:ascii="Segoe UI" w:eastAsia="Segoe UI" w:hAnsi="Segoe UI" w:cs="Segoe UI"/>
        </w:rPr>
      </w:pPr>
    </w:p>
    <w:p w14:paraId="5E318089" w14:textId="66CE401C" w:rsidR="30694AAF" w:rsidRDefault="30694AAF">
      <w:pPr>
        <w:rPr>
          <w:ins w:id="105" w:author="Aaron Kirscht" w:date="2019-02-19T11:48:00Z"/>
          <w:rFonts w:ascii="Segoe UI" w:eastAsia="Segoe UI" w:hAnsi="Segoe UI" w:cs="Segoe UI"/>
          <w:rPrChange w:id="106" w:author="Aaron Kirscht" w:date="2019-02-19T11:48:00Z">
            <w:rPr>
              <w:ins w:id="107" w:author="Aaron Kirscht" w:date="2019-02-19T11:48:00Z"/>
            </w:rPr>
          </w:rPrChange>
        </w:rPr>
      </w:pPr>
      <w:ins w:id="108" w:author="Aaron Kirscht" w:date="2019-02-19T11:48:00Z">
        <w:r w:rsidRPr="30694AAF">
          <w:rPr>
            <w:rFonts w:ascii="Segoe UI" w:eastAsia="Segoe UI" w:hAnsi="Segoe UI" w:cs="Segoe UI"/>
            <w:b/>
            <w:bCs/>
            <w:strike/>
            <w:rPrChange w:id="109" w:author="Aaron Kirscht" w:date="2019-02-19T11:48:00Z">
              <w:rPr/>
            </w:rPrChange>
          </w:rPr>
          <w:t>incentivize</w:t>
        </w:r>
      </w:ins>
    </w:p>
    <w:p w14:paraId="17E51EF5" w14:textId="75941738" w:rsidR="30694AAF" w:rsidRDefault="30694AAF">
      <w:pPr>
        <w:rPr>
          <w:ins w:id="110" w:author="Aaron Kirscht" w:date="2019-02-19T11:48:00Z"/>
          <w:rFonts w:ascii="Segoe UI" w:eastAsia="Segoe UI" w:hAnsi="Segoe UI" w:cs="Segoe UI"/>
          <w:rPrChange w:id="111" w:author="Aaron Kirscht" w:date="2019-02-19T11:48:00Z">
            <w:rPr>
              <w:ins w:id="112" w:author="Aaron Kirscht" w:date="2019-02-19T11:48:00Z"/>
            </w:rPr>
          </w:rPrChange>
        </w:rPr>
      </w:pPr>
      <w:ins w:id="113" w:author="Aaron Kirscht" w:date="2019-02-19T11:48:00Z">
        <w:r w:rsidRPr="30694AAF">
          <w:rPr>
            <w:rFonts w:ascii="Segoe UI" w:eastAsia="Segoe UI" w:hAnsi="Segoe UI" w:cs="Segoe UI"/>
            <w:rPrChange w:id="114" w:author="Aaron Kirscht" w:date="2019-02-19T11:48:00Z">
              <w:rPr/>
            </w:rPrChange>
          </w:rPr>
          <w:t>See SPAM-ISH WORDS TO AVOID section for more.</w:t>
        </w:r>
      </w:ins>
    </w:p>
    <w:p w14:paraId="3F9700E2" w14:textId="13E9D010" w:rsidR="30694AAF" w:rsidRDefault="30694AAF">
      <w:pPr>
        <w:rPr>
          <w:rFonts w:ascii="Segoe UI" w:eastAsia="Segoe UI" w:hAnsi="Segoe UI" w:cs="Segoe UI"/>
          <w:rPrChange w:id="115" w:author="Aaron Kirscht" w:date="2019-02-19T11:48:00Z">
            <w:rPr/>
          </w:rPrChange>
        </w:rPr>
      </w:pPr>
    </w:p>
    <w:p w14:paraId="597C095E" w14:textId="51FCC8C8" w:rsidR="6D053CAA" w:rsidRDefault="2E701E31" w:rsidP="2E701E31">
      <w:pPr>
        <w:rPr>
          <w:rFonts w:ascii="Segoe UI" w:eastAsia="Segoe UI" w:hAnsi="Segoe UI" w:cs="Segoe UI"/>
          <w:b/>
          <w:bCs/>
          <w:strike/>
        </w:rPr>
      </w:pPr>
      <w:r w:rsidRPr="2E701E31">
        <w:rPr>
          <w:rFonts w:ascii="Segoe UI" w:eastAsia="Segoe UI" w:hAnsi="Segoe UI" w:cs="Segoe UI"/>
          <w:b/>
          <w:bCs/>
          <w:strike/>
        </w:rPr>
        <w:t>Innovation</w:t>
      </w:r>
    </w:p>
    <w:p w14:paraId="16AE011F" w14:textId="33A2EF29" w:rsidR="6D053CAA" w:rsidRDefault="37127C2D" w:rsidP="37127C2D">
      <w:pPr>
        <w:rPr>
          <w:rFonts w:ascii="Segoe UI" w:eastAsia="Segoe UI" w:hAnsi="Segoe UI" w:cs="Segoe UI"/>
        </w:rPr>
      </w:pPr>
      <w:r w:rsidRPr="37127C2D">
        <w:rPr>
          <w:rFonts w:ascii="Segoe UI" w:eastAsia="Segoe UI" w:hAnsi="Segoe UI" w:cs="Segoe UI"/>
        </w:rPr>
        <w:t xml:space="preserve">No longer used when referring to the “App Innovation” solution area (formerly “practice area”). See </w:t>
      </w:r>
      <w:r w:rsidRPr="37127C2D">
        <w:rPr>
          <w:rFonts w:ascii="Segoe UI" w:eastAsia="Segoe UI" w:hAnsi="Segoe UI" w:cs="Segoe UI"/>
          <w:b/>
          <w:bCs/>
        </w:rPr>
        <w:t xml:space="preserve">Modernization </w:t>
      </w:r>
      <w:r w:rsidRPr="37127C2D">
        <w:rPr>
          <w:rFonts w:ascii="Segoe UI" w:eastAsia="Segoe UI" w:hAnsi="Segoe UI" w:cs="Segoe UI"/>
        </w:rPr>
        <w:t>below.</w:t>
      </w:r>
    </w:p>
    <w:p w14:paraId="45751504" w14:textId="764461FE" w:rsidR="6D053CAA" w:rsidRDefault="6D053CAA" w:rsidP="2E701E31">
      <w:pPr>
        <w:rPr>
          <w:rFonts w:ascii="Segoe UI" w:eastAsia="Segoe UI" w:hAnsi="Segoe UI" w:cs="Segoe UI"/>
        </w:rPr>
      </w:pPr>
    </w:p>
    <w:p w14:paraId="290BB06E" w14:textId="541A7D08" w:rsidR="243FF6F7" w:rsidRDefault="4406A4ED" w:rsidP="4406A4ED">
      <w:pPr>
        <w:rPr>
          <w:rFonts w:ascii="Segoe UI" w:eastAsia="Segoe UI" w:hAnsi="Segoe UI" w:cs="Segoe UI"/>
          <w:b/>
          <w:bCs/>
        </w:rPr>
      </w:pPr>
      <w:r w:rsidRPr="4406A4ED">
        <w:rPr>
          <w:rFonts w:ascii="Segoe UI" w:eastAsia="Segoe UI" w:hAnsi="Segoe UI" w:cs="Segoe UI"/>
          <w:b/>
          <w:bCs/>
        </w:rPr>
        <w:t>intellectual property, IP</w:t>
      </w:r>
    </w:p>
    <w:p w14:paraId="18744E8C" w14:textId="5E181FFB" w:rsidR="243FF6F7" w:rsidRDefault="37127C2D" w:rsidP="37127C2D">
      <w:pPr>
        <w:rPr>
          <w:rFonts w:ascii="Segoe UI" w:eastAsia="Segoe UI" w:hAnsi="Segoe UI" w:cs="Segoe UI"/>
          <w:strike/>
        </w:rPr>
      </w:pPr>
      <w:r w:rsidRPr="37127C2D">
        <w:rPr>
          <w:rFonts w:ascii="Segoe UI" w:eastAsia="Segoe UI" w:hAnsi="Segoe UI" w:cs="Segoe UI"/>
          <w:strike/>
          <w:color w:val="FF0000"/>
        </w:rPr>
        <w:t>PENDING! (Received guidance on 11.15.18 to avoid using acronyms, will update after follow-up)</w:t>
      </w:r>
    </w:p>
    <w:p w14:paraId="35A29215" w14:textId="49079285" w:rsidR="4406A4ED" w:rsidRDefault="2D80888C" w:rsidP="4406A4ED">
      <w:r w:rsidRPr="2D80888C">
        <w:rPr>
          <w:rFonts w:ascii="Segoe UI" w:eastAsia="Segoe UI" w:hAnsi="Segoe UI" w:cs="Segoe UI"/>
        </w:rPr>
        <w:lastRenderedPageBreak/>
        <w:t xml:space="preserve">See </w:t>
      </w:r>
      <w:r w:rsidRPr="2D80888C">
        <w:rPr>
          <w:rFonts w:ascii="Segoe UI" w:eastAsia="Segoe UI" w:hAnsi="Segoe UI" w:cs="Segoe UI"/>
          <w:b/>
          <w:bCs/>
        </w:rPr>
        <w:t xml:space="preserve">abbreviations/acronyms </w:t>
      </w:r>
      <w:r w:rsidRPr="2D80888C">
        <w:rPr>
          <w:rFonts w:ascii="Segoe UI" w:eastAsia="Segoe UI" w:hAnsi="Segoe UI" w:cs="Segoe UI"/>
        </w:rPr>
        <w:t xml:space="preserve">entry under </w:t>
      </w:r>
      <w:r w:rsidRPr="2D80888C">
        <w:rPr>
          <w:rFonts w:ascii="Segoe UI" w:eastAsia="Segoe UI" w:hAnsi="Segoe UI" w:cs="Segoe UI"/>
          <w:color w:val="00B0F0"/>
        </w:rPr>
        <w:t>Style Guide Must-Dos</w:t>
      </w:r>
      <w:r w:rsidRPr="2D80888C">
        <w:rPr>
          <w:rFonts w:ascii="Segoe UI" w:eastAsia="Segoe UI" w:hAnsi="Segoe UI" w:cs="Segoe UI"/>
        </w:rPr>
        <w:t>.</w:t>
      </w:r>
    </w:p>
    <w:p w14:paraId="4901450E" w14:textId="4EB751D4" w:rsidR="4406A4ED" w:rsidRDefault="4406A4ED" w:rsidP="69AC4035">
      <w:pPr>
        <w:rPr>
          <w:rFonts w:ascii="Segoe UI" w:eastAsia="Segoe UI" w:hAnsi="Segoe UI" w:cs="Segoe UI"/>
          <w:color w:val="000000" w:themeColor="text1"/>
        </w:rPr>
      </w:pPr>
    </w:p>
    <w:p w14:paraId="2DDD09D3" w14:textId="29911A84" w:rsidR="69AC4035" w:rsidRDefault="69AC4035" w:rsidP="69AC4035">
      <w:pPr>
        <w:rPr>
          <w:rFonts w:ascii="Segoe UI" w:eastAsia="Segoe UI" w:hAnsi="Segoe UI" w:cs="Segoe UI"/>
          <w:color w:val="000000" w:themeColor="text1"/>
        </w:rPr>
      </w:pPr>
      <w:r w:rsidRPr="69AC4035">
        <w:rPr>
          <w:rFonts w:ascii="Segoe UI" w:eastAsia="Segoe UI" w:hAnsi="Segoe UI" w:cs="Segoe UI"/>
          <w:b/>
          <w:bCs/>
          <w:color w:val="000000" w:themeColor="text1"/>
        </w:rPr>
        <w:t>Internet of Things (IoT)</w:t>
      </w:r>
    </w:p>
    <w:p w14:paraId="1F51EB76" w14:textId="4547D5C6" w:rsidR="69AC4035" w:rsidRDefault="69AC4035" w:rsidP="69AC4035">
      <w:pPr>
        <w:rPr>
          <w:rFonts w:ascii="Segoe UI" w:eastAsia="Segoe UI" w:hAnsi="Segoe UI" w:cs="Segoe UI"/>
          <w:color w:val="000000" w:themeColor="text1"/>
        </w:rPr>
      </w:pPr>
      <w:r w:rsidRPr="69AC4035">
        <w:rPr>
          <w:rFonts w:ascii="Segoe UI" w:eastAsia="Segoe UI" w:hAnsi="Segoe UI" w:cs="Segoe UI"/>
        </w:rPr>
        <w:t xml:space="preserve">Spell out on first reference unless (per </w:t>
      </w:r>
      <w:hyperlink r:id="rId20">
        <w:r w:rsidRPr="69AC4035">
          <w:rPr>
            <w:rStyle w:val="Hyperlink"/>
            <w:rFonts w:ascii="Segoe UI" w:eastAsia="Segoe UI" w:hAnsi="Segoe UI" w:cs="Segoe UI"/>
          </w:rPr>
          <w:t>SG</w:t>
        </w:r>
      </w:hyperlink>
      <w:r w:rsidRPr="69AC4035">
        <w:rPr>
          <w:rFonts w:ascii="Segoe UI" w:eastAsia="Segoe UI" w:hAnsi="Segoe UI" w:cs="Segoe UI"/>
        </w:rPr>
        <w:t xml:space="preserve">) “you're sure that your audience knows the term or IoT appears as part of a Microsoft product name.” </w:t>
      </w:r>
    </w:p>
    <w:p w14:paraId="35B6F6BD" w14:textId="58686BD6" w:rsidR="69AC4035" w:rsidRDefault="69AC4035">
      <w:r w:rsidRPr="69AC4035">
        <w:rPr>
          <w:rFonts w:ascii="Segoe UI" w:eastAsia="Segoe UI" w:hAnsi="Segoe UI" w:cs="Segoe UI"/>
        </w:rPr>
        <w:t xml:space="preserve">Use IoT on subsequent references. </w:t>
      </w:r>
    </w:p>
    <w:p w14:paraId="5EA342C7" w14:textId="17929B3D" w:rsidR="69AC4035" w:rsidRDefault="69AC4035" w:rsidP="69AC4035">
      <w:r w:rsidRPr="69AC4035">
        <w:rPr>
          <w:rFonts w:ascii="Segoe UI" w:eastAsia="Segoe UI" w:hAnsi="Segoe UI" w:cs="Segoe UI"/>
        </w:rPr>
        <w:t xml:space="preserve">Include </w:t>
      </w:r>
      <w:r w:rsidRPr="69AC4035">
        <w:rPr>
          <w:rFonts w:ascii="Segoe UI" w:eastAsia="Segoe UI" w:hAnsi="Segoe UI" w:cs="Segoe UI"/>
          <w:i/>
          <w:iCs/>
        </w:rPr>
        <w:t xml:space="preserve">the </w:t>
      </w:r>
      <w:r w:rsidRPr="69AC4035">
        <w:rPr>
          <w:rFonts w:ascii="Segoe UI" w:eastAsia="Segoe UI" w:hAnsi="Segoe UI" w:cs="Segoe UI"/>
        </w:rPr>
        <w:t>with the spelled-out term but not the abbreviation.</w:t>
      </w:r>
    </w:p>
    <w:p w14:paraId="5A87F3BF" w14:textId="79E34B2F" w:rsidR="69AC4035" w:rsidRDefault="69AC4035" w:rsidP="69AC4035">
      <w:pPr>
        <w:rPr>
          <w:rFonts w:ascii="Segoe UI" w:eastAsia="Segoe UI" w:hAnsi="Segoe UI" w:cs="Segoe UI"/>
          <w:color w:val="000000" w:themeColor="text1"/>
        </w:rPr>
      </w:pPr>
    </w:p>
    <w:p w14:paraId="65D13084" w14:textId="7F529A3E" w:rsidR="2D80888C" w:rsidRDefault="2D80888C" w:rsidP="2D80888C">
      <w:pPr>
        <w:rPr>
          <w:rFonts w:ascii="Segoe UI" w:eastAsia="Segoe UI" w:hAnsi="Segoe UI" w:cs="Segoe UI"/>
          <w:b/>
          <w:bCs/>
          <w:color w:val="000000" w:themeColor="text1"/>
        </w:rPr>
      </w:pPr>
      <w:r w:rsidRPr="2D80888C">
        <w:rPr>
          <w:rFonts w:ascii="Segoe UI" w:eastAsia="Segoe UI" w:hAnsi="Segoe UI" w:cs="Segoe UI"/>
          <w:b/>
          <w:bCs/>
          <w:color w:val="000000" w:themeColor="text1"/>
        </w:rPr>
        <w:t>ISV resource hub</w:t>
      </w:r>
    </w:p>
    <w:p w14:paraId="741F0A56" w14:textId="430152F8" w:rsidR="2D80888C" w:rsidRDefault="2D80888C" w:rsidP="2D80888C">
      <w:pPr>
        <w:rPr>
          <w:rFonts w:ascii="Segoe UI" w:eastAsia="Segoe UI" w:hAnsi="Segoe UI" w:cs="Segoe UI"/>
          <w:color w:val="000000" w:themeColor="text1"/>
        </w:rPr>
      </w:pPr>
    </w:p>
    <w:p w14:paraId="2307CA61" w14:textId="6F6AA5C5" w:rsidR="6D053CAA" w:rsidRDefault="29E71085" w:rsidP="29E71085">
      <w:pPr>
        <w:rPr>
          <w:rFonts w:ascii="Segoe UI" w:eastAsia="Segoe UI" w:hAnsi="Segoe UI" w:cs="Segoe UI"/>
          <w:b/>
          <w:bCs/>
          <w:color w:val="FF0000"/>
        </w:rPr>
      </w:pPr>
      <w:r w:rsidRPr="29E71085">
        <w:rPr>
          <w:rFonts w:ascii="Segoe UI" w:eastAsia="Segoe UI" w:hAnsi="Segoe UI" w:cs="Segoe UI"/>
          <w:b/>
          <w:bCs/>
          <w:strike/>
        </w:rPr>
        <w:t>level(s)</w:t>
      </w:r>
      <w:r w:rsidRPr="29E71085">
        <w:rPr>
          <w:rFonts w:ascii="Segoe UI" w:eastAsia="Segoe UI" w:hAnsi="Segoe UI" w:cs="Segoe UI"/>
        </w:rPr>
        <w:t xml:space="preserve"> (</w:t>
      </w:r>
      <w:r w:rsidRPr="29E71085">
        <w:rPr>
          <w:rFonts w:ascii="Segoe UI" w:eastAsia="Segoe UI" w:hAnsi="Segoe UI" w:cs="Segoe UI"/>
          <w:i/>
          <w:iCs/>
        </w:rPr>
        <w:t>updated 1/19 –ak</w:t>
      </w:r>
      <w:r w:rsidRPr="29E71085">
        <w:rPr>
          <w:rFonts w:ascii="Segoe UI" w:eastAsia="Segoe UI" w:hAnsi="Segoe UI" w:cs="Segoe UI"/>
        </w:rPr>
        <w:t>)</w:t>
      </w:r>
    </w:p>
    <w:p w14:paraId="02F489D8" w14:textId="22EF012C" w:rsidR="29E71085" w:rsidRDefault="29E71085" w:rsidP="29E71085">
      <w:pPr>
        <w:rPr>
          <w:rFonts w:ascii="Segoe UI" w:eastAsia="Segoe UI" w:hAnsi="Segoe UI" w:cs="Segoe UI"/>
        </w:rPr>
      </w:pPr>
      <w:r w:rsidRPr="29E71085">
        <w:rPr>
          <w:rFonts w:ascii="Segoe UI" w:eastAsia="Segoe UI" w:hAnsi="Segoe UI" w:cs="Segoe UI"/>
        </w:rPr>
        <w:t xml:space="preserve">Do not use “levels” or “tiers” to describe membership, participation, or the structure of the Microsoft Partner Network. </w:t>
      </w:r>
    </w:p>
    <w:p w14:paraId="26568620" w14:textId="6C323C3D" w:rsidR="29E71085" w:rsidRDefault="29E71085" w:rsidP="29E71085">
      <w:pPr>
        <w:ind w:left="720"/>
      </w:pPr>
      <w:r w:rsidRPr="29E71085">
        <w:rPr>
          <w:rFonts w:ascii="Segoe UI" w:eastAsia="Segoe UI" w:hAnsi="Segoe UI" w:cs="Segoe UI"/>
        </w:rPr>
        <w:t xml:space="preserve">What to say instead: </w:t>
      </w:r>
    </w:p>
    <w:p w14:paraId="30D4D409" w14:textId="2B83BC77" w:rsidR="29E71085" w:rsidRDefault="29E71085" w:rsidP="29E71085">
      <w:pPr>
        <w:ind w:left="720"/>
      </w:pPr>
      <w:r w:rsidRPr="29E71085">
        <w:rPr>
          <w:rFonts w:ascii="Segoe UI" w:eastAsia="Segoe UI" w:hAnsi="Segoe UI" w:cs="Segoe UI"/>
        </w:rPr>
        <w:t xml:space="preserve">•    ... members of the Microsoft Partner Network </w:t>
      </w:r>
    </w:p>
    <w:p w14:paraId="047E0C65" w14:textId="66792874" w:rsidR="29E71085" w:rsidRDefault="29E71085" w:rsidP="29E71085">
      <w:pPr>
        <w:ind w:left="720"/>
      </w:pPr>
      <w:r w:rsidRPr="29E71085">
        <w:rPr>
          <w:rFonts w:ascii="Segoe UI" w:eastAsia="Segoe UI" w:hAnsi="Segoe UI" w:cs="Segoe UI"/>
        </w:rPr>
        <w:t xml:space="preserve">•    ... partners with a Microsoft Action Pack </w:t>
      </w:r>
    </w:p>
    <w:p w14:paraId="25235CC1" w14:textId="0F0836C1" w:rsidR="29E71085" w:rsidRDefault="29E71085" w:rsidP="29E71085">
      <w:pPr>
        <w:ind w:left="720"/>
      </w:pPr>
      <w:r w:rsidRPr="29E71085">
        <w:rPr>
          <w:rFonts w:ascii="Segoe UI" w:eastAsia="Segoe UI" w:hAnsi="Segoe UI" w:cs="Segoe UI"/>
        </w:rPr>
        <w:t xml:space="preserve">•    ... partners with a silver competency </w:t>
      </w:r>
    </w:p>
    <w:p w14:paraId="0383F332" w14:textId="7CB330E2" w:rsidR="29E71085" w:rsidRDefault="29E71085" w:rsidP="29E71085">
      <w:pPr>
        <w:ind w:left="720"/>
      </w:pPr>
      <w:r w:rsidRPr="29E71085">
        <w:rPr>
          <w:rFonts w:ascii="Segoe UI" w:eastAsia="Segoe UI" w:hAnsi="Segoe UI" w:cs="Segoe UI"/>
        </w:rPr>
        <w:t xml:space="preserve">•    ... partners with a gold competency </w:t>
      </w:r>
    </w:p>
    <w:p w14:paraId="15A4170B" w14:textId="6DDA78DA" w:rsidR="6D053CAA" w:rsidRDefault="6D053CAA" w:rsidP="2E701E31">
      <w:pPr>
        <w:rPr>
          <w:rFonts w:ascii="Segoe UI" w:eastAsia="Segoe UI" w:hAnsi="Segoe UI" w:cs="Segoe UI"/>
        </w:rPr>
      </w:pPr>
    </w:p>
    <w:p w14:paraId="041A3C1E" w14:textId="51F01700" w:rsidR="1F507233" w:rsidRDefault="7D582249" w:rsidP="7D582249">
      <w:pPr>
        <w:rPr>
          <w:rFonts w:ascii="Segoe UI" w:eastAsia="Segoe UI" w:hAnsi="Segoe UI" w:cs="Segoe UI"/>
          <w:b/>
          <w:bCs/>
        </w:rPr>
      </w:pPr>
      <w:r w:rsidRPr="7D582249">
        <w:rPr>
          <w:rFonts w:ascii="Segoe UI" w:eastAsia="Segoe UI" w:hAnsi="Segoe UI" w:cs="Segoe UI"/>
          <w:b/>
          <w:bCs/>
          <w:strike/>
        </w:rPr>
        <w:t>leverage</w:t>
      </w:r>
    </w:p>
    <w:p w14:paraId="7A96F6BA" w14:textId="655DB26C" w:rsidR="1F507233" w:rsidRDefault="29E71085" w:rsidP="2E701E31">
      <w:pPr>
        <w:rPr>
          <w:rFonts w:ascii="Segoe UI" w:eastAsia="Segoe UI" w:hAnsi="Segoe UI" w:cs="Segoe UI"/>
        </w:rPr>
      </w:pPr>
      <w:r w:rsidRPr="29E71085">
        <w:rPr>
          <w:rFonts w:ascii="Segoe UI" w:eastAsia="Segoe UI" w:hAnsi="Segoe UI" w:cs="Segoe UI"/>
        </w:rPr>
        <w:t>Avoid using. Governance has some sensitivity around this word.</w:t>
      </w:r>
    </w:p>
    <w:p w14:paraId="7DD770FA" w14:textId="16373969" w:rsidR="29E71085" w:rsidRDefault="29E71085" w:rsidP="29E71085">
      <w:pPr>
        <w:rPr>
          <w:rFonts w:ascii="Segoe UI" w:eastAsia="Segoe UI" w:hAnsi="Segoe UI" w:cs="Segoe UI"/>
        </w:rPr>
      </w:pPr>
      <w:r w:rsidRPr="29E71085">
        <w:rPr>
          <w:rFonts w:ascii="Segoe UI" w:eastAsia="Segoe UI" w:hAnsi="Segoe UI" w:cs="Segoe UI"/>
        </w:rPr>
        <w:t xml:space="preserve">See </w:t>
      </w:r>
      <w:r w:rsidRPr="29E71085">
        <w:rPr>
          <w:rFonts w:ascii="Segoe UI" w:eastAsia="Segoe UI" w:hAnsi="Segoe UI" w:cs="Segoe UI"/>
          <w:b/>
          <w:bCs/>
          <w:color w:val="00B0F0"/>
        </w:rPr>
        <w:t xml:space="preserve">SPAM-ISH WORDS TO AVOID </w:t>
      </w:r>
      <w:r w:rsidRPr="29E71085">
        <w:rPr>
          <w:rFonts w:ascii="Segoe UI" w:eastAsia="Segoe UI" w:hAnsi="Segoe UI" w:cs="Segoe UI"/>
        </w:rPr>
        <w:t>section for more.</w:t>
      </w:r>
    </w:p>
    <w:p w14:paraId="5373350F" w14:textId="55B1787D" w:rsidR="2E0CCB12" w:rsidRDefault="2E0CCB12" w:rsidP="2E701E31">
      <w:pPr>
        <w:rPr>
          <w:rFonts w:ascii="Segoe UI" w:eastAsia="Segoe UI" w:hAnsi="Segoe UI" w:cs="Segoe UI"/>
        </w:rPr>
      </w:pPr>
    </w:p>
    <w:p w14:paraId="4FF91929" w14:textId="5A5E81C1" w:rsidR="1F507233" w:rsidRDefault="4406A4ED" w:rsidP="4406A4ED">
      <w:pPr>
        <w:rPr>
          <w:rFonts w:ascii="Segoe UI" w:eastAsia="Segoe UI" w:hAnsi="Segoe UI" w:cs="Segoe UI"/>
          <w:b/>
          <w:bCs/>
        </w:rPr>
      </w:pPr>
      <w:r w:rsidRPr="4406A4ED">
        <w:rPr>
          <w:rFonts w:ascii="Segoe UI" w:eastAsia="Segoe UI" w:hAnsi="Segoe UI" w:cs="Segoe UI"/>
          <w:b/>
          <w:bCs/>
        </w:rPr>
        <w:t xml:space="preserve">managed services, managed services provider, </w:t>
      </w:r>
      <w:r w:rsidRPr="4406A4ED">
        <w:rPr>
          <w:rFonts w:ascii="Segoe UI" w:eastAsia="Segoe UI" w:hAnsi="Segoe UI" w:cs="Segoe UI"/>
          <w:b/>
          <w:bCs/>
          <w:color w:val="000000" w:themeColor="text1"/>
        </w:rPr>
        <w:t>MSP</w:t>
      </w:r>
    </w:p>
    <w:p w14:paraId="08B06848" w14:textId="4F649AD9" w:rsidR="1F507233" w:rsidRDefault="2E701E31" w:rsidP="2E701E31">
      <w:pPr>
        <w:rPr>
          <w:rFonts w:ascii="Segoe UI" w:eastAsia="Segoe UI" w:hAnsi="Segoe UI" w:cs="Segoe UI"/>
        </w:rPr>
      </w:pPr>
      <w:r w:rsidRPr="2E701E31">
        <w:rPr>
          <w:rFonts w:ascii="Segoe UI" w:eastAsia="Segoe UI" w:hAnsi="Segoe UI" w:cs="Segoe UI"/>
        </w:rPr>
        <w:t>Always use services, plural, in this context.</w:t>
      </w:r>
    </w:p>
    <w:p w14:paraId="51A8EEDC" w14:textId="55E7EBB0" w:rsidR="1F507233" w:rsidRDefault="2E701E31" w:rsidP="2E701E31">
      <w:pPr>
        <w:rPr>
          <w:rFonts w:ascii="Segoe UI" w:eastAsia="Segoe UI" w:hAnsi="Segoe UI" w:cs="Segoe UI"/>
        </w:rPr>
      </w:pPr>
      <w:r w:rsidRPr="2E701E31">
        <w:rPr>
          <w:rFonts w:ascii="Segoe UI" w:eastAsia="Segoe UI" w:hAnsi="Segoe UI" w:cs="Segoe UI"/>
        </w:rPr>
        <w:t xml:space="preserve">Only capitalize when referring to </w:t>
      </w:r>
      <w:hyperlink r:id="rId21">
        <w:r w:rsidRPr="2E701E31">
          <w:rPr>
            <w:rStyle w:val="Hyperlink"/>
            <w:rFonts w:ascii="Segoe UI" w:eastAsia="Segoe UI" w:hAnsi="Segoe UI" w:cs="Segoe UI"/>
          </w:rPr>
          <w:t>Azure Expert MSP</w:t>
        </w:r>
      </w:hyperlink>
      <w:r w:rsidRPr="2E701E31">
        <w:rPr>
          <w:rFonts w:ascii="Segoe UI" w:eastAsia="Segoe UI" w:hAnsi="Segoe UI" w:cs="Segoe UI"/>
        </w:rPr>
        <w:t>.</w:t>
      </w:r>
    </w:p>
    <w:p w14:paraId="72554C40" w14:textId="320477CC" w:rsidR="243FF6F7" w:rsidRDefault="4406A4ED" w:rsidP="4406A4ED">
      <w:pPr>
        <w:rPr>
          <w:rFonts w:ascii="Segoe UI" w:eastAsia="Segoe UI" w:hAnsi="Segoe UI" w:cs="Segoe UI"/>
          <w:strike/>
          <w:color w:val="FF0000"/>
        </w:rPr>
      </w:pPr>
      <w:r w:rsidRPr="4406A4ED">
        <w:rPr>
          <w:rFonts w:ascii="Segoe UI" w:eastAsia="Segoe UI" w:hAnsi="Segoe UI" w:cs="Segoe UI"/>
          <w:strike/>
          <w:color w:val="FF0000"/>
        </w:rPr>
        <w:t>MSP — PENDING! (Received guidance on 11/15/18 to avoid using acronyms, will update after follow-up)</w:t>
      </w:r>
    </w:p>
    <w:p w14:paraId="5DE6A4BA" w14:textId="2A6FC168" w:rsidR="4533F3A8" w:rsidRDefault="4533F3A8" w:rsidP="4533F3A8">
      <w:pPr>
        <w:rPr>
          <w:rFonts w:ascii="Segoe UI" w:eastAsia="Segoe UI" w:hAnsi="Segoe UI" w:cs="Segoe UI"/>
          <w:strike/>
        </w:rPr>
      </w:pPr>
      <w:r w:rsidRPr="4533F3A8">
        <w:rPr>
          <w:rFonts w:ascii="Segoe UI" w:eastAsia="Segoe UI" w:hAnsi="Segoe UI" w:cs="Segoe UI"/>
        </w:rPr>
        <w:lastRenderedPageBreak/>
        <w:t xml:space="preserve">Avoid using MSP—except when referring to Azure Expert MSP. (See </w:t>
      </w:r>
      <w:r w:rsidRPr="4533F3A8">
        <w:rPr>
          <w:rFonts w:ascii="Segoe UI" w:eastAsia="Segoe UI" w:hAnsi="Segoe UI" w:cs="Segoe UI"/>
          <w:b/>
          <w:bCs/>
        </w:rPr>
        <w:t xml:space="preserve">abbreviations/acronyms </w:t>
      </w:r>
      <w:r w:rsidRPr="4533F3A8">
        <w:rPr>
          <w:rFonts w:ascii="Segoe UI" w:eastAsia="Segoe UI" w:hAnsi="Segoe UI" w:cs="Segoe UI"/>
        </w:rPr>
        <w:t xml:space="preserve">entry under </w:t>
      </w:r>
      <w:r w:rsidRPr="4533F3A8">
        <w:rPr>
          <w:rFonts w:ascii="Segoe UI" w:eastAsia="Segoe UI" w:hAnsi="Segoe UI" w:cs="Segoe UI"/>
          <w:color w:val="00B0F0"/>
        </w:rPr>
        <w:t>Style Guide Must-Dos</w:t>
      </w:r>
      <w:r w:rsidRPr="4533F3A8">
        <w:rPr>
          <w:rFonts w:ascii="Segoe UI" w:eastAsia="Segoe UI" w:hAnsi="Segoe UI" w:cs="Segoe UI"/>
        </w:rPr>
        <w:t xml:space="preserve"> above.)</w:t>
      </w:r>
    </w:p>
    <w:p w14:paraId="3F362CC3" w14:textId="54CE4E59" w:rsidR="19DA7F55" w:rsidRDefault="19DA7F55" w:rsidP="2E701E31">
      <w:pPr>
        <w:rPr>
          <w:rFonts w:ascii="Segoe UI" w:eastAsia="Segoe UI" w:hAnsi="Segoe UI" w:cs="Segoe UI"/>
        </w:rPr>
      </w:pPr>
    </w:p>
    <w:p w14:paraId="697DD1BF" w14:textId="30B03924" w:rsidR="1F507233" w:rsidRDefault="29E71085" w:rsidP="2E701E31">
      <w:pPr>
        <w:rPr>
          <w:rFonts w:ascii="Segoe UI" w:eastAsia="Segoe UI" w:hAnsi="Segoe UI" w:cs="Segoe UI"/>
        </w:rPr>
      </w:pPr>
      <w:r w:rsidRPr="29E71085">
        <w:rPr>
          <w:rFonts w:ascii="Segoe UI" w:eastAsia="Segoe UI" w:hAnsi="Segoe UI" w:cs="Segoe UI"/>
          <w:b/>
          <w:bCs/>
        </w:rPr>
        <w:t>membership</w:t>
      </w:r>
    </w:p>
    <w:p w14:paraId="3D7715FB" w14:textId="6D70F73B" w:rsidR="1F507233" w:rsidRDefault="29E71085" w:rsidP="29E71085">
      <w:pPr>
        <w:rPr>
          <w:rFonts w:ascii="Segoe UI" w:eastAsia="Segoe UI" w:hAnsi="Segoe UI" w:cs="Segoe UI"/>
        </w:rPr>
      </w:pPr>
      <w:r w:rsidRPr="29E71085">
        <w:rPr>
          <w:rFonts w:ascii="Segoe UI" w:eastAsia="Segoe UI" w:hAnsi="Segoe UI" w:cs="Segoe UI"/>
        </w:rPr>
        <w:t>Partners are members of the Microsoft Partner Network.</w:t>
      </w:r>
    </w:p>
    <w:p w14:paraId="5C1340FD" w14:textId="40A230CC" w:rsidR="1F507233" w:rsidRDefault="29E71085" w:rsidP="29E71085">
      <w:pPr>
        <w:rPr>
          <w:rFonts w:ascii="Segoe UI" w:eastAsia="Segoe UI" w:hAnsi="Segoe UI" w:cs="Segoe UI"/>
        </w:rPr>
      </w:pPr>
      <w:r w:rsidRPr="29E71085">
        <w:rPr>
          <w:rFonts w:ascii="Segoe UI" w:eastAsia="Segoe UI" w:hAnsi="Segoe UI" w:cs="Segoe UI"/>
        </w:rPr>
        <w:t xml:space="preserve">Partners </w:t>
      </w:r>
      <w:r w:rsidRPr="29E71085">
        <w:rPr>
          <w:rFonts w:ascii="Segoe UI" w:eastAsia="Segoe UI" w:hAnsi="Segoe UI" w:cs="Segoe UI"/>
          <w:i/>
          <w:iCs/>
        </w:rPr>
        <w:t>manage</w:t>
      </w:r>
      <w:r w:rsidRPr="29E71085">
        <w:rPr>
          <w:rFonts w:ascii="Segoe UI" w:eastAsia="Segoe UI" w:hAnsi="Segoe UI" w:cs="Segoe UI"/>
        </w:rPr>
        <w:t xml:space="preserve"> their membership through the </w:t>
      </w:r>
      <w:r w:rsidRPr="29E71085">
        <w:rPr>
          <w:rFonts w:ascii="Segoe UI" w:eastAsia="Segoe UI" w:hAnsi="Segoe UI" w:cs="Segoe UI"/>
          <w:i/>
          <w:iCs/>
        </w:rPr>
        <w:t xml:space="preserve">dashboard </w:t>
      </w:r>
      <w:r w:rsidRPr="29E71085">
        <w:rPr>
          <w:rFonts w:ascii="Segoe UI" w:eastAsia="Segoe UI" w:hAnsi="Segoe UI" w:cs="Segoe UI"/>
        </w:rPr>
        <w:t xml:space="preserve">on the </w:t>
      </w:r>
      <w:r w:rsidRPr="29E71085">
        <w:rPr>
          <w:rFonts w:ascii="Segoe UI" w:eastAsia="Segoe UI" w:hAnsi="Segoe UI" w:cs="Segoe UI"/>
          <w:i/>
          <w:iCs/>
        </w:rPr>
        <w:t>partner website</w:t>
      </w:r>
      <w:r w:rsidRPr="29E71085">
        <w:rPr>
          <w:rFonts w:ascii="Segoe UI" w:eastAsia="Segoe UI" w:hAnsi="Segoe UI" w:cs="Segoe UI"/>
        </w:rPr>
        <w:t>.</w:t>
      </w:r>
    </w:p>
    <w:p w14:paraId="1FD5BE45" w14:textId="4D34F5CB" w:rsidR="1F507233" w:rsidRDefault="29E71085" w:rsidP="29E71085">
      <w:pPr>
        <w:rPr>
          <w:rFonts w:ascii="Segoe UI" w:eastAsia="Segoe UI" w:hAnsi="Segoe UI" w:cs="Segoe UI"/>
          <w:color w:val="FF0000"/>
        </w:rPr>
      </w:pPr>
      <w:r w:rsidRPr="29E71085">
        <w:rPr>
          <w:rFonts w:ascii="Segoe UI" w:eastAsia="Segoe UI" w:hAnsi="Segoe UI" w:cs="Segoe UI"/>
        </w:rPr>
        <w:t xml:space="preserve">Do not use “tiers” or “levels” to describe membership, participation, or the structure of the Microsoft Partner Network. </w:t>
      </w:r>
    </w:p>
    <w:p w14:paraId="0DC68CCA" w14:textId="6C323C3D" w:rsidR="1F507233" w:rsidRDefault="29E71085" w:rsidP="29E71085">
      <w:pPr>
        <w:ind w:left="720"/>
      </w:pPr>
      <w:r w:rsidRPr="29E71085">
        <w:rPr>
          <w:rFonts w:ascii="Segoe UI" w:eastAsia="Segoe UI" w:hAnsi="Segoe UI" w:cs="Segoe UI"/>
        </w:rPr>
        <w:t xml:space="preserve">What to say instead: </w:t>
      </w:r>
    </w:p>
    <w:p w14:paraId="2AC6D64A" w14:textId="2B83BC77" w:rsidR="1F507233" w:rsidRDefault="29E71085" w:rsidP="29E71085">
      <w:pPr>
        <w:ind w:left="720"/>
      </w:pPr>
      <w:r w:rsidRPr="29E71085">
        <w:rPr>
          <w:rFonts w:ascii="Segoe UI" w:eastAsia="Segoe UI" w:hAnsi="Segoe UI" w:cs="Segoe UI"/>
        </w:rPr>
        <w:t xml:space="preserve">•    ... members of the Microsoft Partner Network </w:t>
      </w:r>
    </w:p>
    <w:p w14:paraId="23CD3DB7" w14:textId="66792874" w:rsidR="1F507233" w:rsidRDefault="29E71085" w:rsidP="29E71085">
      <w:pPr>
        <w:ind w:left="720"/>
      </w:pPr>
      <w:r w:rsidRPr="29E71085">
        <w:rPr>
          <w:rFonts w:ascii="Segoe UI" w:eastAsia="Segoe UI" w:hAnsi="Segoe UI" w:cs="Segoe UI"/>
        </w:rPr>
        <w:t xml:space="preserve">•    ... partners with a Microsoft Action Pack </w:t>
      </w:r>
    </w:p>
    <w:p w14:paraId="595D60DF" w14:textId="0F0836C1" w:rsidR="1F507233" w:rsidRDefault="29E71085" w:rsidP="29E71085">
      <w:pPr>
        <w:ind w:left="720"/>
      </w:pPr>
      <w:r w:rsidRPr="29E71085">
        <w:rPr>
          <w:rFonts w:ascii="Segoe UI" w:eastAsia="Segoe UI" w:hAnsi="Segoe UI" w:cs="Segoe UI"/>
        </w:rPr>
        <w:t xml:space="preserve">•    ... partners with a silver competency </w:t>
      </w:r>
    </w:p>
    <w:p w14:paraId="4C16FAD2" w14:textId="6511BAFB" w:rsidR="1F507233" w:rsidRDefault="29E71085" w:rsidP="29E71085">
      <w:pPr>
        <w:ind w:left="720"/>
      </w:pPr>
      <w:r w:rsidRPr="29E71085">
        <w:rPr>
          <w:rFonts w:ascii="Segoe UI" w:eastAsia="Segoe UI" w:hAnsi="Segoe UI" w:cs="Segoe UI"/>
        </w:rPr>
        <w:t xml:space="preserve">•    ... partners with a gold competency </w:t>
      </w:r>
    </w:p>
    <w:p w14:paraId="6DADFEC5" w14:textId="66A86E5B" w:rsidR="1F507233" w:rsidRDefault="29E71085" w:rsidP="29E71085">
      <w:pPr>
        <w:rPr>
          <w:rFonts w:ascii="Segoe UI" w:eastAsia="Segoe UI" w:hAnsi="Segoe UI" w:cs="Segoe UI"/>
        </w:rPr>
      </w:pPr>
      <w:r w:rsidRPr="29E71085">
        <w:rPr>
          <w:rFonts w:ascii="Segoe UI" w:eastAsia="Segoe UI" w:hAnsi="Segoe UI" w:cs="Segoe UI"/>
        </w:rPr>
        <w:t xml:space="preserve">See </w:t>
      </w:r>
      <w:r w:rsidRPr="29E71085">
        <w:rPr>
          <w:rFonts w:ascii="Segoe UI" w:eastAsia="Segoe UI" w:hAnsi="Segoe UI" w:cs="Segoe UI"/>
          <w:b/>
          <w:bCs/>
        </w:rPr>
        <w:t>Microsoft Partner Network (MPN)</w:t>
      </w:r>
      <w:r w:rsidRPr="29E71085">
        <w:rPr>
          <w:rFonts w:ascii="Segoe UI" w:eastAsia="Segoe UI" w:hAnsi="Segoe UI" w:cs="Segoe UI"/>
        </w:rPr>
        <w:t xml:space="preserve">, </w:t>
      </w:r>
      <w:r w:rsidRPr="29E71085">
        <w:rPr>
          <w:rFonts w:ascii="Segoe UI" w:eastAsia="Segoe UI" w:hAnsi="Segoe UI" w:cs="Segoe UI"/>
          <w:b/>
          <w:bCs/>
        </w:rPr>
        <w:t>partner</w:t>
      </w:r>
      <w:r w:rsidRPr="29E71085">
        <w:rPr>
          <w:rFonts w:ascii="Segoe UI" w:eastAsia="Segoe UI" w:hAnsi="Segoe UI" w:cs="Segoe UI"/>
        </w:rPr>
        <w:t xml:space="preserve">, </w:t>
      </w:r>
      <w:r w:rsidRPr="29E71085">
        <w:rPr>
          <w:rFonts w:ascii="Segoe UI" w:eastAsia="Segoe UI" w:hAnsi="Segoe UI" w:cs="Segoe UI"/>
          <w:b/>
          <w:bCs/>
        </w:rPr>
        <w:t>tiers</w:t>
      </w:r>
      <w:r w:rsidRPr="29E71085">
        <w:rPr>
          <w:rFonts w:ascii="Segoe UI" w:eastAsia="Segoe UI" w:hAnsi="Segoe UI" w:cs="Segoe UI"/>
        </w:rPr>
        <w:t xml:space="preserve">, </w:t>
      </w:r>
      <w:r w:rsidRPr="29E71085">
        <w:rPr>
          <w:rFonts w:ascii="Segoe UI" w:eastAsia="Segoe UI" w:hAnsi="Segoe UI" w:cs="Segoe UI"/>
          <w:b/>
          <w:bCs/>
        </w:rPr>
        <w:t>levels</w:t>
      </w:r>
      <w:r w:rsidRPr="29E71085">
        <w:rPr>
          <w:rFonts w:ascii="Segoe UI" w:eastAsia="Segoe UI" w:hAnsi="Segoe UI" w:cs="Segoe UI"/>
        </w:rPr>
        <w:t xml:space="preserve"> entries.</w:t>
      </w:r>
    </w:p>
    <w:p w14:paraId="6D6D8B09" w14:textId="5B411A67" w:rsidR="1F507233" w:rsidRDefault="2E701E31" w:rsidP="2E701E31">
      <w:pPr>
        <w:rPr>
          <w:rFonts w:ascii="Segoe UI" w:eastAsia="Segoe UI" w:hAnsi="Segoe UI" w:cs="Segoe UI"/>
        </w:rPr>
      </w:pPr>
      <w:r w:rsidRPr="2E701E31">
        <w:rPr>
          <w:rFonts w:ascii="Segoe UI" w:eastAsia="Segoe UI" w:hAnsi="Segoe UI" w:cs="Segoe UI"/>
        </w:rPr>
        <w:t xml:space="preserve"> </w:t>
      </w:r>
    </w:p>
    <w:p w14:paraId="14F25DCA" w14:textId="5204D2A4" w:rsidR="6D053CAA" w:rsidRDefault="2E701E31" w:rsidP="2E701E31">
      <w:pPr>
        <w:rPr>
          <w:rFonts w:ascii="Segoe UI" w:eastAsia="Segoe UI" w:hAnsi="Segoe UI" w:cs="Segoe UI"/>
          <w:color w:val="000000" w:themeColor="text1"/>
        </w:rPr>
      </w:pPr>
      <w:r w:rsidRPr="2E701E31">
        <w:rPr>
          <w:rFonts w:ascii="Segoe UI" w:eastAsia="Segoe UI" w:hAnsi="Segoe UI" w:cs="Segoe UI"/>
          <w:b/>
          <w:bCs/>
          <w:color w:val="000000" w:themeColor="text1"/>
        </w:rPr>
        <w:t xml:space="preserve">Microsoft Action Pack </w:t>
      </w:r>
      <w:r w:rsidRPr="2E701E31">
        <w:rPr>
          <w:rFonts w:ascii="Segoe UI" w:eastAsia="Segoe UI" w:hAnsi="Segoe UI" w:cs="Segoe UI"/>
          <w:color w:val="000000" w:themeColor="text1"/>
        </w:rPr>
        <w:t>(updated Oct ‘18)</w:t>
      </w:r>
    </w:p>
    <w:p w14:paraId="72C6F3B7" w14:textId="41A60724" w:rsidR="4406A4ED" w:rsidRDefault="4406A4ED" w:rsidP="4406A4ED">
      <w:pPr>
        <w:rPr>
          <w:rFonts w:ascii="Segoe UI" w:eastAsia="Segoe UI" w:hAnsi="Segoe UI" w:cs="Segoe UI"/>
          <w:color w:val="000000" w:themeColor="text1"/>
        </w:rPr>
      </w:pPr>
      <w:r w:rsidRPr="4406A4ED">
        <w:rPr>
          <w:rFonts w:ascii="Segoe UI" w:eastAsia="Segoe UI" w:hAnsi="Segoe UI" w:cs="Segoe UI"/>
          <w:color w:val="000000" w:themeColor="text1"/>
        </w:rPr>
        <w:t xml:space="preserve">Use Microsoft Action Pack on first reference, Action Pack on subsequent references. </w:t>
      </w:r>
    </w:p>
    <w:p w14:paraId="5CC1276A" w14:textId="43B84B5B" w:rsidR="4406A4ED" w:rsidRDefault="4406A4ED" w:rsidP="4406A4ED">
      <w:pPr>
        <w:rPr>
          <w:rFonts w:ascii="Segoe UI" w:eastAsia="Segoe UI" w:hAnsi="Segoe UI" w:cs="Segoe UI"/>
          <w:strike/>
        </w:rPr>
      </w:pPr>
      <w:r w:rsidRPr="4406A4ED">
        <w:rPr>
          <w:rFonts w:ascii="Segoe UI" w:eastAsia="Segoe UI" w:hAnsi="Segoe UI" w:cs="Segoe UI"/>
          <w:color w:val="000000" w:themeColor="text1"/>
        </w:rPr>
        <w:t xml:space="preserve">Avoid using MAP(s). </w:t>
      </w:r>
      <w:r w:rsidRPr="4406A4ED">
        <w:rPr>
          <w:rFonts w:ascii="Segoe UI" w:eastAsia="Segoe UI" w:hAnsi="Segoe UI" w:cs="Segoe UI"/>
        </w:rPr>
        <w:t xml:space="preserve">See </w:t>
      </w:r>
      <w:r w:rsidRPr="4406A4ED">
        <w:rPr>
          <w:rFonts w:ascii="Segoe UI" w:eastAsia="Segoe UI" w:hAnsi="Segoe UI" w:cs="Segoe UI"/>
          <w:b/>
          <w:bCs/>
        </w:rPr>
        <w:t xml:space="preserve">abbreviations/acronyms </w:t>
      </w:r>
      <w:r w:rsidRPr="4406A4ED">
        <w:rPr>
          <w:rFonts w:ascii="Segoe UI" w:eastAsia="Segoe UI" w:hAnsi="Segoe UI" w:cs="Segoe UI"/>
        </w:rPr>
        <w:t xml:space="preserve">entry under </w:t>
      </w:r>
      <w:r w:rsidRPr="4406A4ED">
        <w:rPr>
          <w:rFonts w:ascii="Segoe UI" w:eastAsia="Segoe UI" w:hAnsi="Segoe UI" w:cs="Segoe UI"/>
          <w:color w:val="00B0F0"/>
        </w:rPr>
        <w:t>Style Guide Must-Dos</w:t>
      </w:r>
      <w:r w:rsidRPr="4406A4ED">
        <w:rPr>
          <w:rFonts w:ascii="Segoe UI" w:eastAsia="Segoe UI" w:hAnsi="Segoe UI" w:cs="Segoe UI"/>
        </w:rPr>
        <w:t xml:space="preserve"> above.</w:t>
      </w:r>
    </w:p>
    <w:p w14:paraId="6B77AE26" w14:textId="0EC79203" w:rsidR="4533F3A8" w:rsidRDefault="29E71085" w:rsidP="4533F3A8">
      <w:pPr>
        <w:rPr>
          <w:rFonts w:ascii="Segoe UI" w:eastAsia="Segoe UI" w:hAnsi="Segoe UI" w:cs="Segoe UI"/>
          <w:color w:val="FF0000"/>
        </w:rPr>
      </w:pPr>
      <w:r w:rsidRPr="29E71085">
        <w:rPr>
          <w:rFonts w:ascii="Segoe UI" w:eastAsia="Segoe UI" w:hAnsi="Segoe UI" w:cs="Segoe UI"/>
          <w:color w:val="000000" w:themeColor="text1"/>
        </w:rPr>
        <w:t>This is replacing “Starter Kit” across the board. There are (or will be) multiple Action Packs — ISV, Learning, etc.</w:t>
      </w:r>
    </w:p>
    <w:p w14:paraId="301DB458" w14:textId="72D8A38F" w:rsidR="29E71085" w:rsidRDefault="29E71085" w:rsidP="29E71085">
      <w:pPr>
        <w:rPr>
          <w:rFonts w:ascii="Segoe UI" w:eastAsia="Segoe UI" w:hAnsi="Segoe UI" w:cs="Segoe UI"/>
          <w:color w:val="000000" w:themeColor="text1"/>
        </w:rPr>
      </w:pPr>
      <w:r w:rsidRPr="29E71085">
        <w:rPr>
          <w:rFonts w:ascii="Segoe UI" w:eastAsia="Segoe UI" w:hAnsi="Segoe UI" w:cs="Segoe UI"/>
          <w:color w:val="000000" w:themeColor="text1"/>
        </w:rPr>
        <w:t xml:space="preserve">Partners purchase an Action Pack </w:t>
      </w:r>
      <w:r w:rsidRPr="29E71085">
        <w:rPr>
          <w:rFonts w:ascii="Segoe UI" w:eastAsia="Segoe UI" w:hAnsi="Segoe UI" w:cs="Segoe UI"/>
          <w:i/>
          <w:iCs/>
          <w:color w:val="000000" w:themeColor="text1"/>
        </w:rPr>
        <w:t>subscription</w:t>
      </w:r>
      <w:r w:rsidRPr="29E71085">
        <w:rPr>
          <w:rFonts w:ascii="Segoe UI" w:eastAsia="Segoe UI" w:hAnsi="Segoe UI" w:cs="Segoe UI"/>
          <w:color w:val="000000" w:themeColor="text1"/>
        </w:rPr>
        <w:t xml:space="preserve">. </w:t>
      </w:r>
    </w:p>
    <w:p w14:paraId="1AC79BD4" w14:textId="7F1CE553" w:rsidR="6D053CAA" w:rsidRDefault="6D053CAA" w:rsidP="2E701E31">
      <w:pPr>
        <w:rPr>
          <w:rFonts w:ascii="Segoe UI" w:eastAsia="Segoe UI" w:hAnsi="Segoe UI" w:cs="Segoe UI"/>
        </w:rPr>
      </w:pPr>
    </w:p>
    <w:p w14:paraId="55C413DD" w14:textId="1EAFD38B" w:rsidR="4533F3A8" w:rsidRDefault="4533F3A8" w:rsidP="4533F3A8">
      <w:pPr>
        <w:rPr>
          <w:rFonts w:ascii="Segoe UI" w:eastAsia="Segoe UI" w:hAnsi="Segoe UI" w:cs="Segoe UI"/>
          <w:b/>
          <w:bCs/>
        </w:rPr>
      </w:pPr>
      <w:r w:rsidRPr="4533F3A8">
        <w:rPr>
          <w:rFonts w:ascii="Segoe UI" w:eastAsia="Segoe UI" w:hAnsi="Segoe UI" w:cs="Segoe UI"/>
          <w:b/>
          <w:bCs/>
        </w:rPr>
        <w:t>Microsoft marketplace</w:t>
      </w:r>
    </w:p>
    <w:p w14:paraId="3BF3DA4B" w14:textId="61CBA6E5" w:rsidR="4533F3A8" w:rsidRDefault="29E71085" w:rsidP="29E71085">
      <w:pPr>
        <w:rPr>
          <w:rFonts w:ascii="Segoe UI" w:eastAsia="Segoe UI" w:hAnsi="Segoe UI" w:cs="Segoe UI"/>
          <w:i/>
          <w:iCs/>
        </w:rPr>
      </w:pPr>
      <w:r w:rsidRPr="29E71085">
        <w:rPr>
          <w:rFonts w:ascii="Segoe UI" w:eastAsia="Segoe UI" w:hAnsi="Segoe UI" w:cs="Segoe UI"/>
        </w:rPr>
        <w:t xml:space="preserve">Singular. Used to describe the Microsoft-owned platforms where partners can publish their IP. Although there are two marketplaces (Azure Marketplace and AppSource), we should refer to them collectively as “Microsoft marketplace.” Example: “Publish your app in Microsoft marketplace.” </w:t>
      </w:r>
      <w:r w:rsidRPr="29E71085">
        <w:rPr>
          <w:rFonts w:ascii="Segoe UI" w:eastAsia="Segoe UI" w:hAnsi="Segoe UI" w:cs="Segoe UI"/>
          <w:i/>
          <w:iCs/>
        </w:rPr>
        <w:t xml:space="preserve">(confirmed by Diane Golshan 12/2018 –rh) </w:t>
      </w:r>
    </w:p>
    <w:p w14:paraId="72FC2A3A" w14:textId="21543449" w:rsidR="4533F3A8" w:rsidRDefault="29E71085" w:rsidP="29E71085">
      <w:pPr>
        <w:rPr>
          <w:rFonts w:ascii="Segoe UI" w:eastAsia="Segoe UI" w:hAnsi="Segoe UI" w:cs="Segoe UI"/>
          <w:i/>
          <w:iCs/>
          <w:highlight w:val="cyan"/>
        </w:rPr>
      </w:pPr>
      <w:r w:rsidRPr="29E71085">
        <w:rPr>
          <w:rFonts w:ascii="Segoe UI" w:eastAsia="Segoe UI" w:hAnsi="Segoe UI" w:cs="Segoe UI"/>
        </w:rPr>
        <w:t xml:space="preserve">Do not refer to </w:t>
      </w:r>
      <w:r w:rsidRPr="29E71085">
        <w:rPr>
          <w:rFonts w:ascii="Segoe UI" w:eastAsia="Segoe UI" w:hAnsi="Segoe UI" w:cs="Segoe UI"/>
          <w:b/>
          <w:bCs/>
        </w:rPr>
        <w:t xml:space="preserve">a </w:t>
      </w:r>
      <w:r w:rsidRPr="29E71085">
        <w:rPr>
          <w:rFonts w:ascii="Segoe UI" w:eastAsia="Segoe UI" w:hAnsi="Segoe UI" w:cs="Segoe UI"/>
        </w:rPr>
        <w:t xml:space="preserve">Microsoft marketplace or </w:t>
      </w:r>
      <w:r w:rsidRPr="29E71085">
        <w:rPr>
          <w:rFonts w:ascii="Segoe UI" w:eastAsia="Segoe UI" w:hAnsi="Segoe UI" w:cs="Segoe UI"/>
          <w:b/>
          <w:bCs/>
        </w:rPr>
        <w:t xml:space="preserve">the </w:t>
      </w:r>
      <w:r w:rsidRPr="29E71085">
        <w:rPr>
          <w:rFonts w:ascii="Segoe UI" w:eastAsia="Segoe UI" w:hAnsi="Segoe UI" w:cs="Segoe UI"/>
        </w:rPr>
        <w:t>Microsoft marketplace. It is effectively treated as a proper noun, even though marketplace is lowercase (similar to partner center).</w:t>
      </w:r>
    </w:p>
    <w:p w14:paraId="3EBEA653" w14:textId="7DB1676E" w:rsidR="4533F3A8" w:rsidRDefault="29E71085" w:rsidP="29E71085">
      <w:pPr>
        <w:rPr>
          <w:rFonts w:ascii="Segoe UI" w:eastAsia="Segoe UI" w:hAnsi="Segoe UI" w:cs="Segoe UI"/>
        </w:rPr>
      </w:pPr>
      <w:r w:rsidRPr="29E71085">
        <w:rPr>
          <w:rFonts w:ascii="Segoe UI" w:eastAsia="Segoe UI" w:hAnsi="Segoe UI" w:cs="Segoe UI"/>
          <w:highlight w:val="cyan"/>
        </w:rPr>
        <w:lastRenderedPageBreak/>
        <w:t>(</w:t>
      </w:r>
      <w:r w:rsidRPr="29E71085">
        <w:rPr>
          <w:rFonts w:ascii="Segoe UI" w:eastAsia="Segoe UI" w:hAnsi="Segoe UI" w:cs="Segoe UI"/>
          <w:i/>
          <w:iCs/>
          <w:highlight w:val="cyan"/>
        </w:rPr>
        <w:t>re-confirmed by Emily H. via email 1/2/19 –ak</w:t>
      </w:r>
      <w:r w:rsidRPr="29E71085">
        <w:rPr>
          <w:rFonts w:ascii="Segoe UI" w:eastAsia="Segoe UI" w:hAnsi="Segoe UI" w:cs="Segoe UI"/>
          <w:highlight w:val="cyan"/>
        </w:rPr>
        <w:t>)</w:t>
      </w:r>
    </w:p>
    <w:p w14:paraId="0EFDF770" w14:textId="3F823CEE" w:rsidR="4533F3A8" w:rsidRDefault="4533F3A8" w:rsidP="4533F3A8">
      <w:pPr>
        <w:rPr>
          <w:rFonts w:ascii="Segoe UI" w:eastAsia="Segoe UI" w:hAnsi="Segoe UI" w:cs="Segoe UI"/>
        </w:rPr>
      </w:pPr>
    </w:p>
    <w:p w14:paraId="505B56E5" w14:textId="1D16548B" w:rsidR="04ED98D8" w:rsidRDefault="29E71085" w:rsidP="29E71085">
      <w:pPr>
        <w:rPr>
          <w:rFonts w:ascii="Segoe UI" w:eastAsia="Segoe UI" w:hAnsi="Segoe UI" w:cs="Segoe UI"/>
          <w:b/>
          <w:bCs/>
        </w:rPr>
      </w:pPr>
      <w:r w:rsidRPr="29E71085">
        <w:rPr>
          <w:rFonts w:ascii="Segoe UI" w:eastAsia="Segoe UI" w:hAnsi="Segoe UI" w:cs="Segoe UI"/>
          <w:b/>
          <w:bCs/>
        </w:rPr>
        <w:t>Microsoft Partner Network (MPN)</w:t>
      </w:r>
    </w:p>
    <w:p w14:paraId="0427BBFD" w14:textId="57679C06" w:rsidR="04ED98D8" w:rsidRDefault="2E701E31" w:rsidP="2E701E31">
      <w:pPr>
        <w:pStyle w:val="ListParagraph"/>
        <w:numPr>
          <w:ilvl w:val="0"/>
          <w:numId w:val="9"/>
        </w:numPr>
      </w:pPr>
      <w:r w:rsidRPr="2E701E31">
        <w:rPr>
          <w:rFonts w:ascii="Segoe UI" w:eastAsia="Segoe UI" w:hAnsi="Segoe UI" w:cs="Segoe UI"/>
        </w:rPr>
        <w:t xml:space="preserve">“Microsoft Partner Network” </w:t>
      </w:r>
      <w:r w:rsidRPr="2E701E31">
        <w:rPr>
          <w:rFonts w:ascii="Segoe UI" w:eastAsia="Segoe UI" w:hAnsi="Segoe UI" w:cs="Segoe UI"/>
          <w:u w:val="single"/>
        </w:rPr>
        <w:t>does not</w:t>
      </w:r>
      <w:r w:rsidRPr="2E701E31">
        <w:rPr>
          <w:rFonts w:ascii="Segoe UI" w:eastAsia="Segoe UI" w:hAnsi="Segoe UI" w:cs="Segoe UI"/>
        </w:rPr>
        <w:t xml:space="preserve"> refer to the partner.microsoft.com website or a specific partner program.</w:t>
      </w:r>
    </w:p>
    <w:p w14:paraId="21A992A3" w14:textId="4E40C9CF" w:rsidR="0F2EB265" w:rsidRDefault="2E701E31" w:rsidP="2E701E31">
      <w:pPr>
        <w:pStyle w:val="ListParagraph"/>
        <w:numPr>
          <w:ilvl w:val="0"/>
          <w:numId w:val="9"/>
        </w:numPr>
      </w:pPr>
      <w:r w:rsidRPr="2E701E31">
        <w:rPr>
          <w:rFonts w:ascii="Segoe UI" w:eastAsia="Segoe UI" w:hAnsi="Segoe UI" w:cs="Segoe UI"/>
        </w:rPr>
        <w:t xml:space="preserve">It </w:t>
      </w:r>
      <w:r w:rsidRPr="2E701E31">
        <w:rPr>
          <w:rFonts w:ascii="Segoe UI" w:eastAsia="Segoe UI" w:hAnsi="Segoe UI" w:cs="Segoe UI"/>
          <w:u w:val="single"/>
        </w:rPr>
        <w:t>does</w:t>
      </w:r>
      <w:r w:rsidRPr="2E701E31">
        <w:rPr>
          <w:rFonts w:ascii="Segoe UI" w:eastAsia="Segoe UI" w:hAnsi="Segoe UI" w:cs="Segoe UI"/>
        </w:rPr>
        <w:t xml:space="preserve"> refer, per our client, to “the portfolio of programs for companies that want to partner with Microsoft, regardless of business model, industry, or customer segment.”</w:t>
      </w:r>
    </w:p>
    <w:p w14:paraId="54B6F1F2" w14:textId="32B13D4A" w:rsidR="04ED98D8" w:rsidRDefault="4533F3A8" w:rsidP="2E701E31">
      <w:pPr>
        <w:pStyle w:val="ListParagraph"/>
        <w:numPr>
          <w:ilvl w:val="0"/>
          <w:numId w:val="9"/>
        </w:numPr>
      </w:pPr>
      <w:r w:rsidRPr="4533F3A8">
        <w:rPr>
          <w:rFonts w:ascii="Segoe UI" w:eastAsia="Segoe UI" w:hAnsi="Segoe UI" w:cs="Segoe UI"/>
        </w:rPr>
        <w:t>Minimize use of “MPN.” Use “Partner Network” on subsequent references and whenever space allows.</w:t>
      </w:r>
    </w:p>
    <w:p w14:paraId="4B7F029E" w14:textId="0361DC4B" w:rsidR="4533F3A8" w:rsidRDefault="4533F3A8" w:rsidP="4533F3A8">
      <w:pPr>
        <w:pStyle w:val="ListParagraph"/>
        <w:numPr>
          <w:ilvl w:val="0"/>
          <w:numId w:val="9"/>
        </w:numPr>
      </w:pPr>
      <w:r w:rsidRPr="4533F3A8">
        <w:rPr>
          <w:rFonts w:ascii="Segoe UI" w:eastAsia="Segoe UI" w:hAnsi="Segoe UI" w:cs="Segoe UI"/>
        </w:rPr>
        <w:t xml:space="preserve">Exception on </w:t>
      </w:r>
      <w:r w:rsidRPr="4533F3A8">
        <w:rPr>
          <w:rFonts w:ascii="Segoe UI" w:eastAsia="Segoe UI" w:hAnsi="Segoe UI" w:cs="Segoe UI"/>
          <w:b/>
          <w:bCs/>
        </w:rPr>
        <w:t>MPN</w:t>
      </w:r>
      <w:r w:rsidRPr="4533F3A8">
        <w:rPr>
          <w:rFonts w:ascii="Segoe UI" w:eastAsia="Segoe UI" w:hAnsi="Segoe UI" w:cs="Segoe UI"/>
        </w:rPr>
        <w:t>: From Elif email, 12/12:</w:t>
      </w:r>
    </w:p>
    <w:p w14:paraId="7B3B0D78" w14:textId="70FDE4ED" w:rsidR="4533F3A8" w:rsidRDefault="4533F3A8" w:rsidP="4533F3A8">
      <w:pPr>
        <w:ind w:left="1440"/>
      </w:pPr>
      <w:r w:rsidRPr="4533F3A8">
        <w:rPr>
          <w:rFonts w:ascii="Segoe UI" w:eastAsia="Segoe UI" w:hAnsi="Segoe UI" w:cs="Segoe UI"/>
        </w:rPr>
        <w:t>Re. use of MPN ID:</w:t>
      </w:r>
    </w:p>
    <w:p w14:paraId="279351C5" w14:textId="1905BC8A" w:rsidR="4533F3A8" w:rsidRDefault="29E71085" w:rsidP="4533F3A8">
      <w:pPr>
        <w:ind w:left="1440"/>
      </w:pPr>
      <w:r w:rsidRPr="29E71085">
        <w:rPr>
          <w:rFonts w:ascii="Segoe UI" w:eastAsia="Segoe UI" w:hAnsi="Segoe UI" w:cs="Segoe UI"/>
        </w:rPr>
        <w:t>The latest feedback from DeAnna and team is: Use MPN ID, because partners are used to this and know what it is. So let’s keep it as MPN ID</w:t>
      </w:r>
    </w:p>
    <w:p w14:paraId="17353E86" w14:textId="0A8A140A" w:rsidR="0F2EB265" w:rsidRDefault="2E701E31" w:rsidP="2E701E31">
      <w:pPr>
        <w:pStyle w:val="ListParagraph"/>
        <w:numPr>
          <w:ilvl w:val="0"/>
          <w:numId w:val="9"/>
        </w:numPr>
      </w:pPr>
      <w:r w:rsidRPr="2E701E31">
        <w:rPr>
          <w:rFonts w:ascii="Segoe UI" w:eastAsia="Segoe UI" w:hAnsi="Segoe UI" w:cs="Segoe UI"/>
        </w:rPr>
        <w:t xml:space="preserve">Partners </w:t>
      </w:r>
      <w:r w:rsidRPr="2E701E31">
        <w:rPr>
          <w:rFonts w:ascii="Segoe UI" w:eastAsia="Segoe UI" w:hAnsi="Segoe UI" w:cs="Segoe UI"/>
          <w:i/>
          <w:iCs/>
        </w:rPr>
        <w:t xml:space="preserve">join </w:t>
      </w:r>
      <w:r w:rsidRPr="2E701E31">
        <w:rPr>
          <w:rFonts w:ascii="Segoe UI" w:eastAsia="Segoe UI" w:hAnsi="Segoe UI" w:cs="Segoe UI"/>
        </w:rPr>
        <w:t xml:space="preserve">the Partner Network. </w:t>
      </w:r>
    </w:p>
    <w:p w14:paraId="05C2EBBD" w14:textId="1F57A3BB" w:rsidR="0F2EB265" w:rsidRDefault="2E701E31" w:rsidP="2E701E31">
      <w:pPr>
        <w:pStyle w:val="ListParagraph"/>
        <w:numPr>
          <w:ilvl w:val="0"/>
          <w:numId w:val="9"/>
        </w:numPr>
      </w:pPr>
      <w:r w:rsidRPr="2E701E31">
        <w:rPr>
          <w:rFonts w:ascii="Segoe UI" w:eastAsia="Segoe UI" w:hAnsi="Segoe UI" w:cs="Segoe UI"/>
        </w:rPr>
        <w:t xml:space="preserve">Partners become </w:t>
      </w:r>
      <w:r w:rsidRPr="2E701E31">
        <w:rPr>
          <w:rFonts w:ascii="Segoe UI" w:eastAsia="Segoe UI" w:hAnsi="Segoe UI" w:cs="Segoe UI"/>
          <w:i/>
          <w:iCs/>
        </w:rPr>
        <w:t>members</w:t>
      </w:r>
      <w:r w:rsidRPr="2E701E31">
        <w:rPr>
          <w:rFonts w:ascii="Segoe UI" w:eastAsia="Segoe UI" w:hAnsi="Segoe UI" w:cs="Segoe UI"/>
        </w:rPr>
        <w:t xml:space="preserve"> of the Partner Network.</w:t>
      </w:r>
    </w:p>
    <w:p w14:paraId="4E2E4EC9" w14:textId="1B9062AF" w:rsidR="04ED98D8" w:rsidRDefault="04ED98D8" w:rsidP="2E701E31">
      <w:pPr>
        <w:rPr>
          <w:rFonts w:ascii="Segoe UI" w:eastAsia="Segoe UI" w:hAnsi="Segoe UI" w:cs="Segoe UI"/>
        </w:rPr>
      </w:pPr>
    </w:p>
    <w:p w14:paraId="60E32E49" w14:textId="322C20C8" w:rsidR="6E255D11" w:rsidRDefault="37127C2D" w:rsidP="37127C2D">
      <w:pPr>
        <w:rPr>
          <w:rFonts w:ascii="Segoe UI" w:eastAsia="Segoe UI" w:hAnsi="Segoe UI" w:cs="Segoe UI"/>
          <w:b/>
          <w:bCs/>
        </w:rPr>
      </w:pPr>
      <w:r w:rsidRPr="37127C2D">
        <w:rPr>
          <w:rFonts w:ascii="Segoe UI" w:eastAsia="Segoe UI" w:hAnsi="Segoe UI" w:cs="Segoe UI"/>
          <w:b/>
          <w:bCs/>
          <w:strike/>
          <w:highlight w:val="yellow"/>
        </w:rPr>
        <w:t>modern/modernize</w:t>
      </w:r>
    </w:p>
    <w:p w14:paraId="27C1BB0B" w14:textId="452DA8D6" w:rsidR="6E255D11" w:rsidRDefault="29E71085" w:rsidP="29E71085">
      <w:pPr>
        <w:rPr>
          <w:rFonts w:ascii="Segoe UI" w:eastAsia="Segoe UI" w:hAnsi="Segoe UI" w:cs="Segoe UI"/>
          <w:color w:val="FF0000"/>
        </w:rPr>
      </w:pPr>
      <w:r w:rsidRPr="29E71085">
        <w:rPr>
          <w:rFonts w:ascii="Segoe UI" w:eastAsia="Segoe UI" w:hAnsi="Segoe UI" w:cs="Segoe UI"/>
        </w:rPr>
        <w:t xml:space="preserve">Avoid using as an adjective. Clients feel it might suggest that what came before was </w:t>
      </w:r>
      <w:r w:rsidRPr="29E71085">
        <w:rPr>
          <w:rFonts w:ascii="Segoe UI" w:eastAsia="Segoe UI" w:hAnsi="Segoe UI" w:cs="Segoe UI"/>
          <w:i/>
          <w:iCs/>
        </w:rPr>
        <w:t xml:space="preserve">not </w:t>
      </w:r>
      <w:r w:rsidRPr="29E71085">
        <w:rPr>
          <w:rFonts w:ascii="Segoe UI" w:eastAsia="Segoe UI" w:hAnsi="Segoe UI" w:cs="Segoe UI"/>
        </w:rPr>
        <w:t>modern.</w:t>
      </w:r>
    </w:p>
    <w:p w14:paraId="4F5DF21D" w14:textId="0811581A" w:rsidR="6E255D11" w:rsidRDefault="29E71085" w:rsidP="29E71085">
      <w:pPr>
        <w:rPr>
          <w:rFonts w:ascii="Segoe UI" w:eastAsia="Segoe UI" w:hAnsi="Segoe UI" w:cs="Segoe UI"/>
          <w:color w:val="FF0000"/>
        </w:rPr>
      </w:pPr>
      <w:r w:rsidRPr="29E71085">
        <w:rPr>
          <w:rFonts w:ascii="Segoe UI" w:eastAsia="Segoe UI" w:hAnsi="Segoe UI" w:cs="Segoe UI"/>
        </w:rPr>
        <w:t>Exception: OK when referring to solution areas (Modern Desktop and Application Modernization) only.</w:t>
      </w:r>
    </w:p>
    <w:p w14:paraId="7BEC75C8" w14:textId="78165CB4" w:rsidR="29E71085" w:rsidRDefault="29E71085" w:rsidP="29E71085">
      <w:pPr>
        <w:rPr>
          <w:rFonts w:ascii="Segoe UI" w:eastAsia="Segoe UI" w:hAnsi="Segoe UI" w:cs="Segoe UI"/>
          <w:b/>
          <w:bCs/>
        </w:rPr>
      </w:pPr>
    </w:p>
    <w:p w14:paraId="26281F4D" w14:textId="6EFA32E0" w:rsidR="6D053CAA" w:rsidRDefault="2E701E31" w:rsidP="2E701E31">
      <w:pPr>
        <w:rPr>
          <w:rFonts w:ascii="Segoe UI" w:eastAsia="Segoe UI" w:hAnsi="Segoe UI" w:cs="Segoe UI"/>
          <w:b/>
          <w:bCs/>
        </w:rPr>
      </w:pPr>
      <w:r w:rsidRPr="2E701E31">
        <w:rPr>
          <w:rFonts w:ascii="Segoe UI" w:eastAsia="Segoe UI" w:hAnsi="Segoe UI" w:cs="Segoe UI"/>
          <w:b/>
          <w:bCs/>
        </w:rPr>
        <w:t>Modernization</w:t>
      </w:r>
    </w:p>
    <w:p w14:paraId="6DB5FDE5" w14:textId="48192ED5" w:rsidR="6D053CAA" w:rsidRDefault="2E701E31" w:rsidP="2E701E31">
      <w:pPr>
        <w:rPr>
          <w:rFonts w:ascii="Segoe UI" w:eastAsia="Segoe UI" w:hAnsi="Segoe UI" w:cs="Segoe UI"/>
        </w:rPr>
      </w:pPr>
      <w:r w:rsidRPr="2E701E31">
        <w:rPr>
          <w:rFonts w:ascii="Segoe UI" w:eastAsia="Segoe UI" w:hAnsi="Segoe UI" w:cs="Segoe UI"/>
        </w:rPr>
        <w:t>Replaces “Innovation;” please use “Application Modernization.”</w:t>
      </w:r>
    </w:p>
    <w:p w14:paraId="6CE7C2B2" w14:textId="11F8F119" w:rsidR="6D053CAA" w:rsidRDefault="6D053CAA" w:rsidP="54EC4DBC">
      <w:pPr>
        <w:rPr>
          <w:ins w:id="116" w:author="Aaron Kirscht" w:date="2019-02-19T11:52:00Z"/>
          <w:rFonts w:ascii="Segoe UI" w:eastAsia="Segoe UI" w:hAnsi="Segoe UI" w:cs="Segoe UI"/>
        </w:rPr>
      </w:pPr>
    </w:p>
    <w:p w14:paraId="5ECB1AA4" w14:textId="6B79D2D0" w:rsidR="773F4C9D" w:rsidRDefault="773F4C9D">
      <w:pPr>
        <w:rPr>
          <w:rFonts w:ascii="Segoe UI" w:eastAsia="Segoe UI" w:hAnsi="Segoe UI" w:cs="Segoe UI"/>
          <w:rPrChange w:id="117" w:author="Aaron Kirscht" w:date="2019-02-19T11:52:00Z">
            <w:rPr/>
          </w:rPrChange>
        </w:rPr>
      </w:pPr>
      <w:ins w:id="118" w:author="Aaron Kirscht" w:date="2019-02-19T11:52:00Z">
        <w:r w:rsidRPr="773F4C9D">
          <w:rPr>
            <w:rFonts w:ascii="Segoe UI" w:eastAsia="Segoe UI" w:hAnsi="Segoe UI" w:cs="Segoe UI"/>
            <w:b/>
            <w:bCs/>
            <w:strike/>
            <w:rPrChange w:id="119" w:author="Aaron Kirscht" w:date="2019-02-19T11:52:00Z">
              <w:rPr/>
            </w:rPrChange>
          </w:rPr>
          <w:t>monetize</w:t>
        </w:r>
      </w:ins>
    </w:p>
    <w:p w14:paraId="520ABB4C" w14:textId="3491BAB5" w:rsidR="773F4C9D" w:rsidRDefault="773F4C9D">
      <w:pPr>
        <w:rPr>
          <w:ins w:id="120" w:author="Aaron Kirscht" w:date="2019-02-19T11:52:00Z"/>
          <w:rFonts w:ascii="Segoe UI" w:eastAsia="Segoe UI" w:hAnsi="Segoe UI" w:cs="Segoe UI"/>
          <w:rPrChange w:id="121" w:author="Aaron Kirscht" w:date="2019-02-19T11:52:00Z">
            <w:rPr>
              <w:ins w:id="122" w:author="Aaron Kirscht" w:date="2019-02-19T11:52:00Z"/>
            </w:rPr>
          </w:rPrChange>
        </w:rPr>
      </w:pPr>
      <w:ins w:id="123" w:author="Aaron Kirscht" w:date="2019-02-19T11:52:00Z">
        <w:r w:rsidRPr="773F4C9D">
          <w:rPr>
            <w:rFonts w:ascii="Segoe UI" w:eastAsia="Segoe UI" w:hAnsi="Segoe UI" w:cs="Segoe UI"/>
            <w:rPrChange w:id="124" w:author="Aaron Kirscht" w:date="2019-02-19T11:52:00Z">
              <w:rPr/>
            </w:rPrChange>
          </w:rPr>
          <w:t>See SPAM-ISH WORDS TO AVOID section for more.</w:t>
        </w:r>
      </w:ins>
    </w:p>
    <w:p w14:paraId="1A9CF34A" w14:textId="6CCFB76B" w:rsidR="773F4C9D" w:rsidRDefault="773F4C9D">
      <w:pPr>
        <w:rPr>
          <w:rFonts w:ascii="Segoe UI" w:eastAsia="Segoe UI" w:hAnsi="Segoe UI" w:cs="Segoe UI"/>
          <w:rPrChange w:id="125" w:author="Aaron Kirscht" w:date="2019-02-19T11:52:00Z">
            <w:rPr/>
          </w:rPrChange>
        </w:rPr>
      </w:pPr>
    </w:p>
    <w:p w14:paraId="38C56878" w14:textId="165088D8" w:rsidR="54EC4DBC" w:rsidRDefault="54EC4DBC" w:rsidP="54EC4DBC">
      <w:pPr>
        <w:rPr>
          <w:rFonts w:ascii="Segoe UI" w:eastAsia="Segoe UI" w:hAnsi="Segoe UI" w:cs="Segoe UI"/>
          <w:b/>
          <w:bCs/>
        </w:rPr>
      </w:pPr>
      <w:r w:rsidRPr="54EC4DBC">
        <w:rPr>
          <w:rFonts w:ascii="Segoe UI" w:eastAsia="Segoe UI" w:hAnsi="Segoe UI" w:cs="Segoe UI"/>
          <w:b/>
          <w:bCs/>
        </w:rPr>
        <w:t>MPN ID</w:t>
      </w:r>
    </w:p>
    <w:p w14:paraId="7974AFF4" w14:textId="6BABEF08" w:rsidR="54EC4DBC" w:rsidRDefault="29E71085" w:rsidP="29E71085">
      <w:pPr>
        <w:rPr>
          <w:rFonts w:ascii="Segoe UI" w:eastAsia="Segoe UI" w:hAnsi="Segoe UI" w:cs="Segoe UI"/>
        </w:rPr>
      </w:pPr>
      <w:r w:rsidRPr="29E71085">
        <w:rPr>
          <w:rFonts w:ascii="Segoe UI" w:eastAsia="Segoe UI" w:hAnsi="Segoe UI" w:cs="Segoe UI"/>
        </w:rPr>
        <w:t xml:space="preserve">To existing partners, use “MPN ID.” To new or prospective partners, use “Microsoft Partner Network ID.” </w:t>
      </w:r>
      <w:r w:rsidRPr="29E71085">
        <w:rPr>
          <w:rFonts w:ascii="Segoe UI" w:eastAsia="Segoe UI" w:hAnsi="Segoe UI" w:cs="Segoe UI"/>
          <w:i/>
          <w:iCs/>
        </w:rPr>
        <w:t xml:space="preserve">(Client confirmed on 12.13.2018 –rh) </w:t>
      </w:r>
      <w:r w:rsidRPr="29E71085">
        <w:rPr>
          <w:rFonts w:ascii="Segoe UI" w:eastAsia="Segoe UI" w:hAnsi="Segoe UI" w:cs="Segoe UI"/>
        </w:rPr>
        <w:t xml:space="preserve">See </w:t>
      </w:r>
      <w:r w:rsidRPr="29E71085">
        <w:rPr>
          <w:rFonts w:ascii="Segoe UI" w:eastAsia="Segoe UI" w:hAnsi="Segoe UI" w:cs="Segoe UI"/>
          <w:b/>
          <w:bCs/>
        </w:rPr>
        <w:t xml:space="preserve">Microsoft Partner Network, MPN </w:t>
      </w:r>
      <w:r w:rsidRPr="29E71085">
        <w:rPr>
          <w:rFonts w:ascii="Segoe UI" w:eastAsia="Segoe UI" w:hAnsi="Segoe UI" w:cs="Segoe UI"/>
        </w:rPr>
        <w:t>entry above.</w:t>
      </w:r>
    </w:p>
    <w:p w14:paraId="3B206C7E" w14:textId="0FCC8757" w:rsidR="54EC4DBC" w:rsidRDefault="54EC4DBC" w:rsidP="54EC4DBC">
      <w:pPr>
        <w:rPr>
          <w:rFonts w:ascii="Segoe UI" w:eastAsia="Segoe UI" w:hAnsi="Segoe UI" w:cs="Segoe UI"/>
        </w:rPr>
      </w:pPr>
    </w:p>
    <w:p w14:paraId="1D362348" w14:textId="288C692E" w:rsidR="6D053CAA" w:rsidRDefault="37127C2D" w:rsidP="37127C2D">
      <w:pPr>
        <w:rPr>
          <w:rFonts w:ascii="Segoe UI" w:eastAsia="Segoe UI" w:hAnsi="Segoe UI" w:cs="Segoe UI"/>
          <w:b/>
          <w:bCs/>
          <w:color w:val="FF0000"/>
        </w:rPr>
      </w:pPr>
      <w:r w:rsidRPr="37127C2D">
        <w:rPr>
          <w:rFonts w:ascii="Segoe UI" w:eastAsia="Segoe UI" w:hAnsi="Segoe UI" w:cs="Segoe UI"/>
          <w:b/>
          <w:bCs/>
          <w:color w:val="FF0000"/>
        </w:rPr>
        <w:t>offer, offers, offering, offerings</w:t>
      </w:r>
    </w:p>
    <w:p w14:paraId="2249F0E9" w14:textId="050C41F4" w:rsidR="6D053CAA" w:rsidRDefault="2E701E31" w:rsidP="2E701E31">
      <w:pPr>
        <w:rPr>
          <w:rFonts w:ascii="Segoe UI" w:eastAsia="Segoe UI" w:hAnsi="Segoe UI" w:cs="Segoe UI"/>
        </w:rPr>
      </w:pPr>
      <w:r w:rsidRPr="2E701E31">
        <w:rPr>
          <w:rFonts w:ascii="Segoe UI" w:eastAsia="Segoe UI" w:hAnsi="Segoe UI" w:cs="Segoe UI"/>
          <w:color w:val="FF0000"/>
        </w:rPr>
        <w:t>Usage guidance TBD</w:t>
      </w:r>
    </w:p>
    <w:p w14:paraId="4A61AAA3" w14:textId="59595E24" w:rsidR="1191A11B" w:rsidRDefault="29E71085" w:rsidP="29E71085">
      <w:pPr>
        <w:rPr>
          <w:rFonts w:ascii="Segoe UI" w:eastAsia="Segoe UI" w:hAnsi="Segoe UI" w:cs="Segoe UI"/>
        </w:rPr>
      </w:pPr>
      <w:r w:rsidRPr="29E71085">
        <w:rPr>
          <w:rFonts w:ascii="Segoe UI" w:eastAsia="Segoe UI" w:hAnsi="Segoe UI" w:cs="Segoe UI"/>
        </w:rPr>
        <w:t xml:space="preserve">See </w:t>
      </w:r>
      <w:r w:rsidRPr="29E71085">
        <w:rPr>
          <w:rFonts w:ascii="Segoe UI" w:eastAsia="Segoe UI" w:hAnsi="Segoe UI" w:cs="Segoe UI"/>
          <w:b/>
          <w:bCs/>
        </w:rPr>
        <w:t>benefits v. resources v. services v. offers</w:t>
      </w:r>
      <w:r w:rsidRPr="29E71085">
        <w:rPr>
          <w:rFonts w:ascii="Segoe UI" w:eastAsia="Segoe UI" w:hAnsi="Segoe UI" w:cs="Segoe UI"/>
        </w:rPr>
        <w:t xml:space="preserve"> entry.</w:t>
      </w:r>
    </w:p>
    <w:p w14:paraId="4B002AB2" w14:textId="3D8B9084" w:rsidR="1191A11B" w:rsidRDefault="29E71085" w:rsidP="29E71085">
      <w:pPr>
        <w:rPr>
          <w:rFonts w:ascii="Segoe UI" w:eastAsia="Segoe UI" w:hAnsi="Segoe UI" w:cs="Segoe UI"/>
          <w:color w:val="FF0000"/>
        </w:rPr>
      </w:pPr>
      <w:r w:rsidRPr="29E71085">
        <w:rPr>
          <w:rFonts w:ascii="Segoe UI" w:eastAsia="Segoe UI" w:hAnsi="Segoe UI" w:cs="Segoe UI"/>
          <w:color w:val="FF0000"/>
        </w:rPr>
        <w:t>An “offering” is something a partner provides to customers, e.g., “... add an AI offering to your business.”</w:t>
      </w:r>
    </w:p>
    <w:p w14:paraId="4B42EEA4" w14:textId="7F705FED" w:rsidR="6D053CAA" w:rsidRDefault="6D053CAA" w:rsidP="2E701E31">
      <w:pPr>
        <w:rPr>
          <w:rFonts w:ascii="Segoe UI" w:eastAsia="Segoe UI" w:hAnsi="Segoe UI" w:cs="Segoe UI"/>
        </w:rPr>
      </w:pPr>
    </w:p>
    <w:p w14:paraId="45441CC1" w14:textId="2D200AF5" w:rsidR="6D053CAA" w:rsidRDefault="2E701E31" w:rsidP="2E701E31">
      <w:pPr>
        <w:rPr>
          <w:rFonts w:ascii="Segoe UI" w:eastAsia="Segoe UI" w:hAnsi="Segoe UI" w:cs="Segoe UI"/>
        </w:rPr>
      </w:pPr>
      <w:r w:rsidRPr="2E701E31">
        <w:rPr>
          <w:rFonts w:ascii="Segoe UI" w:eastAsia="Segoe UI" w:hAnsi="Segoe UI" w:cs="Segoe UI"/>
          <w:b/>
          <w:bCs/>
        </w:rPr>
        <w:t>One Commercial Partner, OCP</w:t>
      </w:r>
    </w:p>
    <w:p w14:paraId="1FFC1545" w14:textId="625A62D6" w:rsidR="6D053CAA" w:rsidRDefault="2E701E31" w:rsidP="2E701E31">
      <w:pPr>
        <w:rPr>
          <w:rFonts w:ascii="Segoe UI" w:eastAsia="Segoe UI" w:hAnsi="Segoe UI" w:cs="Segoe UI"/>
        </w:rPr>
      </w:pPr>
      <w:r w:rsidRPr="2E701E31">
        <w:rPr>
          <w:rFonts w:ascii="Segoe UI" w:eastAsia="Segoe UI" w:hAnsi="Segoe UI" w:cs="Segoe UI"/>
        </w:rPr>
        <w:t>Internal use only. Do not use in any partner-facing communication.</w:t>
      </w:r>
    </w:p>
    <w:p w14:paraId="6CBB1696" w14:textId="64B19545" w:rsidR="6D053CAA" w:rsidRDefault="6D053CAA" w:rsidP="69AC4035">
      <w:pPr>
        <w:rPr>
          <w:rFonts w:ascii="Segoe UI" w:eastAsia="Segoe UI" w:hAnsi="Segoe UI" w:cs="Segoe UI"/>
        </w:rPr>
      </w:pPr>
    </w:p>
    <w:p w14:paraId="75844420" w14:textId="5AA01A66" w:rsidR="69AC4035" w:rsidRDefault="69AC4035" w:rsidP="69AC4035">
      <w:pPr>
        <w:rPr>
          <w:rFonts w:ascii="Segoe UI" w:eastAsia="Segoe UI" w:hAnsi="Segoe UI" w:cs="Segoe UI"/>
        </w:rPr>
      </w:pPr>
      <w:r w:rsidRPr="69AC4035">
        <w:rPr>
          <w:rFonts w:ascii="Segoe UI" w:eastAsia="Segoe UI" w:hAnsi="Segoe UI" w:cs="Segoe UI"/>
          <w:b/>
          <w:bCs/>
        </w:rPr>
        <w:t>org, organization</w:t>
      </w:r>
    </w:p>
    <w:p w14:paraId="0EDBF41E" w14:textId="13FFB3DD" w:rsidR="69AC4035" w:rsidRDefault="69AC4035" w:rsidP="69AC4035">
      <w:pPr>
        <w:rPr>
          <w:rFonts w:ascii="Segoe UI" w:eastAsia="Segoe UI" w:hAnsi="Segoe UI" w:cs="Segoe UI"/>
        </w:rPr>
      </w:pPr>
      <w:r w:rsidRPr="69AC4035">
        <w:rPr>
          <w:rFonts w:ascii="Segoe UI" w:eastAsia="Segoe UI" w:hAnsi="Segoe UI" w:cs="Segoe UI"/>
        </w:rPr>
        <w:t xml:space="preserve">See </w:t>
      </w:r>
      <w:hyperlink r:id="rId22">
        <w:r w:rsidRPr="69AC4035">
          <w:rPr>
            <w:rStyle w:val="Hyperlink"/>
            <w:rFonts w:ascii="Segoe UI" w:eastAsia="Segoe UI" w:hAnsi="Segoe UI" w:cs="Segoe UI"/>
          </w:rPr>
          <w:t>SG entry</w:t>
        </w:r>
      </w:hyperlink>
      <w:r w:rsidRPr="69AC4035">
        <w:rPr>
          <w:rFonts w:ascii="Segoe UI" w:eastAsia="Segoe UI" w:hAnsi="Segoe UI" w:cs="Segoe UI"/>
        </w:rPr>
        <w:t>. It’s OK to use “org” in some contexts, such as “org chart” or “cross-org migration.”</w:t>
      </w:r>
    </w:p>
    <w:p w14:paraId="36EFC7A4" w14:textId="23957345" w:rsidR="69AC4035" w:rsidRDefault="69AC4035" w:rsidP="69AC4035">
      <w:pPr>
        <w:rPr>
          <w:rFonts w:ascii="Segoe UI" w:eastAsia="Segoe UI" w:hAnsi="Segoe UI" w:cs="Segoe UI"/>
        </w:rPr>
      </w:pPr>
    </w:p>
    <w:p w14:paraId="125289B9" w14:textId="08787B86" w:rsidR="2E0CCB12" w:rsidRDefault="2E701E31" w:rsidP="2E701E31">
      <w:pPr>
        <w:rPr>
          <w:rFonts w:ascii="Segoe UI" w:eastAsia="Segoe UI" w:hAnsi="Segoe UI" w:cs="Segoe UI"/>
          <w:b/>
          <w:bCs/>
        </w:rPr>
      </w:pPr>
      <w:r w:rsidRPr="2E701E31">
        <w:rPr>
          <w:rFonts w:ascii="Segoe UI" w:eastAsia="Segoe UI" w:hAnsi="Segoe UI" w:cs="Segoe UI"/>
          <w:b/>
          <w:bCs/>
        </w:rPr>
        <w:t>Pacific Time</w:t>
      </w:r>
    </w:p>
    <w:p w14:paraId="388B9336" w14:textId="1BFAAFAB" w:rsidR="2E0CCB12" w:rsidRDefault="29E71085" w:rsidP="29E71085">
      <w:pPr>
        <w:rPr>
          <w:rFonts w:ascii="Segoe UI" w:eastAsia="Segoe UI" w:hAnsi="Segoe UI" w:cs="Segoe UI"/>
        </w:rPr>
      </w:pPr>
      <w:r w:rsidRPr="29E71085">
        <w:rPr>
          <w:rFonts w:ascii="Segoe UI" w:eastAsia="Segoe UI" w:hAnsi="Segoe UI" w:cs="Segoe UI"/>
        </w:rPr>
        <w:t>Always capitalize. Don’t use PST or PDT. Use PT only when character counts are an issue. See style guide for more details.</w:t>
      </w:r>
    </w:p>
    <w:p w14:paraId="5DEA8F36" w14:textId="7D208502" w:rsidR="2E0CCB12" w:rsidRDefault="2E701E31" w:rsidP="2E701E31">
      <w:pPr>
        <w:rPr>
          <w:rFonts w:ascii="Segoe UI" w:eastAsia="Segoe UI" w:hAnsi="Segoe UI" w:cs="Segoe UI"/>
        </w:rPr>
      </w:pPr>
      <w:r w:rsidRPr="2E701E31">
        <w:rPr>
          <w:rFonts w:ascii="Segoe UI" w:eastAsia="Segoe UI" w:hAnsi="Segoe UI" w:cs="Segoe UI"/>
        </w:rPr>
        <w:t xml:space="preserve"> </w:t>
      </w:r>
    </w:p>
    <w:p w14:paraId="2DA6CB24" w14:textId="34930829" w:rsidR="04ED98D8" w:rsidRDefault="2E701E31" w:rsidP="2E701E31">
      <w:pPr>
        <w:rPr>
          <w:rFonts w:ascii="Segoe UI" w:eastAsia="Segoe UI" w:hAnsi="Segoe UI" w:cs="Segoe UI"/>
          <w:b/>
          <w:bCs/>
        </w:rPr>
      </w:pPr>
      <w:r w:rsidRPr="2E701E31">
        <w:rPr>
          <w:rFonts w:ascii="Segoe UI" w:eastAsia="Segoe UI" w:hAnsi="Segoe UI" w:cs="Segoe UI"/>
          <w:b/>
          <w:bCs/>
        </w:rPr>
        <w:t>partner</w:t>
      </w:r>
    </w:p>
    <w:p w14:paraId="4D799DAA" w14:textId="4D75CCDF" w:rsidR="04ED98D8" w:rsidRDefault="2E701E31" w:rsidP="2E701E31">
      <w:pPr>
        <w:rPr>
          <w:rFonts w:ascii="Segoe UI" w:eastAsia="Segoe UI" w:hAnsi="Segoe UI" w:cs="Segoe UI"/>
        </w:rPr>
      </w:pPr>
      <w:r w:rsidRPr="2E701E31">
        <w:rPr>
          <w:rFonts w:ascii="Segoe UI" w:eastAsia="Segoe UI" w:hAnsi="Segoe UI" w:cs="Segoe UI"/>
        </w:rPr>
        <w:t>The word “partner” should only be capitalized when used as part of “Microsoft Partner Network” or “Partner Network.”</w:t>
      </w:r>
    </w:p>
    <w:p w14:paraId="1678D2F7" w14:textId="2AF3F2CC" w:rsidR="6D053CAA" w:rsidRDefault="2E701E31" w:rsidP="2E701E31">
      <w:pPr>
        <w:ind w:left="720"/>
        <w:rPr>
          <w:rFonts w:ascii="Segoe UI" w:eastAsia="Segoe UI" w:hAnsi="Segoe UI" w:cs="Segoe UI"/>
        </w:rPr>
      </w:pPr>
      <w:r w:rsidRPr="2E701E31">
        <w:rPr>
          <w:rFonts w:ascii="Segoe UI" w:eastAsia="Segoe UI" w:hAnsi="Segoe UI" w:cs="Segoe UI"/>
        </w:rPr>
        <w:t>“partner who” vs. “partner that”</w:t>
      </w:r>
    </w:p>
    <w:p w14:paraId="0BB6ABE6" w14:textId="1C7EEF20" w:rsidR="2E0CCB12" w:rsidRDefault="2E701E31" w:rsidP="2E701E31">
      <w:pPr>
        <w:pStyle w:val="ListParagraph"/>
        <w:numPr>
          <w:ilvl w:val="1"/>
          <w:numId w:val="3"/>
        </w:numPr>
      </w:pPr>
      <w:r w:rsidRPr="2E701E31">
        <w:rPr>
          <w:rFonts w:ascii="Segoe UI" w:eastAsia="Segoe UI" w:hAnsi="Segoe UI" w:cs="Segoe UI"/>
        </w:rPr>
        <w:t>When referring to a specific partner (person) by name, use “who,” “they,” “their,” etc.</w:t>
      </w:r>
    </w:p>
    <w:p w14:paraId="1799FCD4" w14:textId="2F473A33" w:rsidR="2E0CCB12" w:rsidRDefault="2E701E31" w:rsidP="2E701E31">
      <w:pPr>
        <w:pStyle w:val="ListParagraph"/>
        <w:numPr>
          <w:ilvl w:val="1"/>
          <w:numId w:val="3"/>
        </w:numPr>
      </w:pPr>
      <w:r w:rsidRPr="2E701E31">
        <w:rPr>
          <w:rFonts w:ascii="Segoe UI" w:eastAsia="Segoe UI" w:hAnsi="Segoe UI" w:cs="Segoe UI"/>
        </w:rPr>
        <w:t>When referring to a partner company, use “that,” “it,” “its,” etc.</w:t>
      </w:r>
    </w:p>
    <w:p w14:paraId="4460799B" w14:textId="2081AEEA" w:rsidR="2E0CCB12" w:rsidRDefault="29E71085" w:rsidP="29E71085">
      <w:pPr>
        <w:pStyle w:val="ListParagraph"/>
        <w:numPr>
          <w:ilvl w:val="1"/>
          <w:numId w:val="3"/>
        </w:numPr>
        <w:rPr>
          <w:color w:val="000000" w:themeColor="text1"/>
        </w:rPr>
      </w:pPr>
      <w:r w:rsidRPr="29E71085">
        <w:rPr>
          <w:rFonts w:ascii="Segoe UI" w:eastAsia="Segoe UI" w:hAnsi="Segoe UI" w:cs="Segoe UI"/>
          <w:color w:val="000000" w:themeColor="text1"/>
        </w:rPr>
        <w:t xml:space="preserve">There’s no hard and fast rule here, other than </w:t>
      </w:r>
      <w:r w:rsidRPr="29E71085">
        <w:rPr>
          <w:rFonts w:ascii="Segoe UI" w:eastAsia="Segoe UI" w:hAnsi="Segoe UI" w:cs="Segoe UI"/>
          <w:b/>
          <w:bCs/>
          <w:color w:val="000000" w:themeColor="text1"/>
        </w:rPr>
        <w:t>be consistent</w:t>
      </w:r>
      <w:r w:rsidRPr="29E71085">
        <w:rPr>
          <w:rFonts w:ascii="Segoe UI" w:eastAsia="Segoe UI" w:hAnsi="Segoe UI" w:cs="Segoe UI"/>
          <w:color w:val="000000" w:themeColor="text1"/>
        </w:rPr>
        <w:t>. Use your best judgment.</w:t>
      </w:r>
    </w:p>
    <w:p w14:paraId="26666D26" w14:textId="7E1A423D" w:rsidR="6D053CAA" w:rsidRDefault="29E71085" w:rsidP="29E71085">
      <w:pPr>
        <w:rPr>
          <w:rFonts w:ascii="Segoe UI" w:eastAsia="Segoe UI" w:hAnsi="Segoe UI" w:cs="Segoe UI"/>
        </w:rPr>
      </w:pPr>
      <w:r w:rsidRPr="29E71085">
        <w:rPr>
          <w:rFonts w:ascii="Segoe UI" w:eastAsia="Segoe UI" w:hAnsi="Segoe UI" w:cs="Segoe UI"/>
        </w:rPr>
        <w:t xml:space="preserve">Do not create new partner types, e.g. </w:t>
      </w:r>
    </w:p>
    <w:p w14:paraId="0143267B" w14:textId="51DE775D" w:rsidR="6D053CAA" w:rsidRDefault="29E71085" w:rsidP="29E71085">
      <w:pPr>
        <w:ind w:left="720"/>
        <w:rPr>
          <w:rFonts w:ascii="Segoe UI" w:eastAsia="Segoe UI" w:hAnsi="Segoe UI" w:cs="Segoe UI"/>
        </w:rPr>
      </w:pPr>
      <w:r w:rsidRPr="29E71085">
        <w:rPr>
          <w:rFonts w:ascii="Segoe UI" w:eastAsia="Segoe UI" w:hAnsi="Segoe UI" w:cs="Segoe UI"/>
          <w:strike/>
        </w:rPr>
        <w:t>“competency partner”</w:t>
      </w:r>
      <w:r w:rsidRPr="29E71085">
        <w:rPr>
          <w:rFonts w:ascii="Segoe UI" w:eastAsia="Segoe UI" w:hAnsi="Segoe UI" w:cs="Segoe UI"/>
        </w:rPr>
        <w:t xml:space="preserve"> Instead, use “partner with a competency” </w:t>
      </w:r>
    </w:p>
    <w:p w14:paraId="6070AFD2" w14:textId="29EB1F73" w:rsidR="6D053CAA" w:rsidRDefault="29E71085" w:rsidP="29E71085">
      <w:pPr>
        <w:ind w:left="720"/>
        <w:rPr>
          <w:rFonts w:ascii="Segoe UI" w:eastAsia="Segoe UI" w:hAnsi="Segoe UI" w:cs="Segoe UI"/>
        </w:rPr>
      </w:pPr>
      <w:r w:rsidRPr="29E71085">
        <w:rPr>
          <w:rFonts w:ascii="Segoe UI" w:eastAsia="Segoe UI" w:hAnsi="Segoe UI" w:cs="Segoe UI"/>
          <w:strike/>
        </w:rPr>
        <w:t>"CSP partner”</w:t>
      </w:r>
      <w:r w:rsidRPr="29E71085">
        <w:rPr>
          <w:rFonts w:ascii="Segoe UI" w:eastAsia="Segoe UI" w:hAnsi="Segoe UI" w:cs="Segoe UI"/>
        </w:rPr>
        <w:t xml:space="preserve"> Instead, use “partner in the Cloud Solution Provider program”</w:t>
      </w:r>
    </w:p>
    <w:p w14:paraId="7B2F39CE" w14:textId="6B87413D" w:rsidR="29E71085" w:rsidRDefault="29E71085" w:rsidP="29E71085">
      <w:pPr>
        <w:ind w:left="720"/>
        <w:rPr>
          <w:rFonts w:ascii="Segoe UI" w:eastAsia="Segoe UI" w:hAnsi="Segoe UI" w:cs="Segoe UI"/>
        </w:rPr>
      </w:pPr>
      <w:r w:rsidRPr="29E71085">
        <w:rPr>
          <w:rFonts w:ascii="Segoe UI" w:eastAsia="Segoe UI" w:hAnsi="Segoe UI" w:cs="Segoe UI"/>
          <w:strike/>
        </w:rPr>
        <w:lastRenderedPageBreak/>
        <w:t>“co-sell partner”</w:t>
      </w:r>
      <w:r w:rsidRPr="29E71085">
        <w:rPr>
          <w:rFonts w:ascii="Segoe UI" w:eastAsia="Segoe UI" w:hAnsi="Segoe UI" w:cs="Segoe UI"/>
        </w:rPr>
        <w:t xml:space="preserve"> Instead, use “partner that has co-sell ready solutions”</w:t>
      </w:r>
    </w:p>
    <w:p w14:paraId="6C15EA62" w14:textId="795E909F" w:rsidR="29E71085" w:rsidRDefault="29E71085" w:rsidP="29E71085">
      <w:pPr>
        <w:rPr>
          <w:rFonts w:ascii="Segoe UI" w:eastAsia="Segoe UI" w:hAnsi="Segoe UI" w:cs="Segoe UI"/>
        </w:rPr>
      </w:pPr>
    </w:p>
    <w:p w14:paraId="1327C007" w14:textId="49DB9CA3" w:rsidR="0932B5F5" w:rsidRDefault="2E701E31" w:rsidP="2E701E31">
      <w:pPr>
        <w:rPr>
          <w:rFonts w:ascii="Segoe UI" w:eastAsia="Segoe UI" w:hAnsi="Segoe UI" w:cs="Segoe UI"/>
          <w:color w:val="000000" w:themeColor="text1"/>
        </w:rPr>
      </w:pPr>
      <w:r w:rsidRPr="2E701E31">
        <w:rPr>
          <w:rFonts w:ascii="Segoe UI" w:eastAsia="Segoe UI" w:hAnsi="Segoe UI" w:cs="Segoe UI"/>
          <w:b/>
          <w:bCs/>
          <w:color w:val="000000" w:themeColor="text1"/>
        </w:rPr>
        <w:t xml:space="preserve">partner center </w:t>
      </w:r>
      <w:r w:rsidRPr="2E701E31">
        <w:rPr>
          <w:rFonts w:ascii="Segoe UI" w:eastAsia="Segoe UI" w:hAnsi="Segoe UI" w:cs="Segoe UI"/>
          <w:color w:val="000000" w:themeColor="text1"/>
        </w:rPr>
        <w:t>(updated Oct. ‘18)</w:t>
      </w:r>
    </w:p>
    <w:p w14:paraId="6232E8B0" w14:textId="20B619D5" w:rsidR="0932B5F5" w:rsidRDefault="2E701E31" w:rsidP="2E701E31">
      <w:pPr>
        <w:rPr>
          <w:rFonts w:ascii="Segoe UI" w:eastAsia="Segoe UI" w:hAnsi="Segoe UI" w:cs="Segoe UI"/>
          <w:color w:val="000000" w:themeColor="text1"/>
        </w:rPr>
      </w:pPr>
      <w:r w:rsidRPr="2E701E31">
        <w:rPr>
          <w:rFonts w:ascii="Segoe UI" w:eastAsia="Segoe UI" w:hAnsi="Segoe UI" w:cs="Segoe UI"/>
          <w:color w:val="000000" w:themeColor="text1"/>
        </w:rPr>
        <w:t>Refers to the place that’s accessible via the Dashboard link on the partner website.</w:t>
      </w:r>
    </w:p>
    <w:p w14:paraId="360E7A3E" w14:textId="3744DAB8" w:rsidR="0932B5F5" w:rsidRDefault="2E701E31" w:rsidP="2E701E31">
      <w:pPr>
        <w:rPr>
          <w:rFonts w:ascii="Segoe UI" w:eastAsia="Segoe UI" w:hAnsi="Segoe UI" w:cs="Segoe UI"/>
          <w:color w:val="000000" w:themeColor="text1"/>
        </w:rPr>
      </w:pPr>
      <w:r w:rsidRPr="2E701E31">
        <w:rPr>
          <w:rFonts w:ascii="Segoe UI" w:eastAsia="Segoe UI" w:hAnsi="Segoe UI" w:cs="Segoe UI"/>
          <w:color w:val="000000" w:themeColor="text1"/>
        </w:rPr>
        <w:t xml:space="preserve">Although it’s often used as a proper noun, it is </w:t>
      </w:r>
      <w:r w:rsidRPr="2E701E31">
        <w:rPr>
          <w:rFonts w:ascii="Segoe UI" w:eastAsia="Segoe UI" w:hAnsi="Segoe UI" w:cs="Segoe UI"/>
          <w:color w:val="000000" w:themeColor="text1"/>
          <w:u w:val="single"/>
        </w:rPr>
        <w:t>not</w:t>
      </w:r>
      <w:r w:rsidRPr="2E701E31">
        <w:rPr>
          <w:rFonts w:ascii="Segoe UI" w:eastAsia="Segoe UI" w:hAnsi="Segoe UI" w:cs="Segoe UI"/>
          <w:color w:val="000000" w:themeColor="text1"/>
        </w:rPr>
        <w:t xml:space="preserve"> capitalized.</w:t>
      </w:r>
    </w:p>
    <w:p w14:paraId="154831AF" w14:textId="1AFE6C00" w:rsidR="0932B5F5" w:rsidRDefault="29E71085" w:rsidP="29E71085">
      <w:pPr>
        <w:rPr>
          <w:rFonts w:ascii="Segoe UI" w:eastAsia="Segoe UI" w:hAnsi="Segoe UI" w:cs="Segoe UI"/>
          <w:i/>
          <w:iCs/>
          <w:color w:val="FF0000"/>
        </w:rPr>
      </w:pPr>
      <w:r w:rsidRPr="29E71085">
        <w:rPr>
          <w:rFonts w:ascii="Segoe UI" w:eastAsia="Segoe UI" w:hAnsi="Segoe UI" w:cs="Segoe UI"/>
          <w:color w:val="FF0000"/>
        </w:rPr>
        <w:t>Refer to “partner center,” not “</w:t>
      </w:r>
      <w:r w:rsidRPr="29E71085">
        <w:rPr>
          <w:rFonts w:ascii="Segoe UI" w:eastAsia="Segoe UI" w:hAnsi="Segoe UI" w:cs="Segoe UI"/>
          <w:i/>
          <w:iCs/>
          <w:color w:val="FF0000"/>
        </w:rPr>
        <w:t xml:space="preserve">the </w:t>
      </w:r>
      <w:r w:rsidRPr="29E71085">
        <w:rPr>
          <w:rFonts w:ascii="Segoe UI" w:eastAsia="Segoe UI" w:hAnsi="Segoe UI" w:cs="Segoe UI"/>
          <w:color w:val="FF0000"/>
        </w:rPr>
        <w:t xml:space="preserve">partner center.” </w:t>
      </w:r>
      <w:r w:rsidRPr="29E71085">
        <w:rPr>
          <w:rFonts w:ascii="Segoe UI" w:eastAsia="Segoe UI" w:hAnsi="Segoe UI" w:cs="Segoe UI"/>
          <w:i/>
          <w:iCs/>
          <w:color w:val="FF0000"/>
        </w:rPr>
        <w:t>(requested clarification from DeAnna on 11.30 via email, did not receive response. –ak)</w:t>
      </w:r>
    </w:p>
    <w:p w14:paraId="0C1400DF" w14:textId="4B46A92A" w:rsidR="0932B5F5" w:rsidRDefault="0932B5F5" w:rsidP="2E701E31">
      <w:pPr>
        <w:rPr>
          <w:rFonts w:ascii="Segoe UI" w:eastAsia="Segoe UI" w:hAnsi="Segoe UI" w:cs="Segoe UI"/>
          <w:color w:val="000000" w:themeColor="text1"/>
        </w:rPr>
      </w:pPr>
    </w:p>
    <w:p w14:paraId="3F307339" w14:textId="30CC7881" w:rsidR="04ED98D8" w:rsidRDefault="2E701E31" w:rsidP="2E701E31">
      <w:pPr>
        <w:rPr>
          <w:rFonts w:ascii="Segoe UI" w:eastAsia="Segoe UI" w:hAnsi="Segoe UI" w:cs="Segoe UI"/>
          <w:b/>
          <w:bCs/>
        </w:rPr>
      </w:pPr>
      <w:r w:rsidRPr="2E701E31">
        <w:rPr>
          <w:rFonts w:ascii="Segoe UI" w:eastAsia="Segoe UI" w:hAnsi="Segoe UI" w:cs="Segoe UI"/>
          <w:b/>
          <w:bCs/>
        </w:rPr>
        <w:t>partner website</w:t>
      </w:r>
    </w:p>
    <w:p w14:paraId="2E66A831" w14:textId="00579E68" w:rsidR="04ED98D8" w:rsidRDefault="2E701E31" w:rsidP="2E701E31">
      <w:pPr>
        <w:rPr>
          <w:rFonts w:ascii="Segoe UI" w:eastAsia="Segoe UI" w:hAnsi="Segoe UI" w:cs="Segoe UI"/>
        </w:rPr>
      </w:pPr>
      <w:r w:rsidRPr="2E701E31">
        <w:rPr>
          <w:rFonts w:ascii="Segoe UI" w:eastAsia="Segoe UI" w:hAnsi="Segoe UI" w:cs="Segoe UI"/>
        </w:rPr>
        <w:t>Refers to partner.microsoft.com.</w:t>
      </w:r>
    </w:p>
    <w:p w14:paraId="131208EC" w14:textId="78228008" w:rsidR="6D053CAA" w:rsidRDefault="2E701E31" w:rsidP="2E701E31">
      <w:pPr>
        <w:rPr>
          <w:rFonts w:ascii="Segoe UI" w:eastAsia="Segoe UI" w:hAnsi="Segoe UI" w:cs="Segoe UI"/>
        </w:rPr>
      </w:pPr>
      <w:r w:rsidRPr="2E701E31">
        <w:rPr>
          <w:rFonts w:ascii="Segoe UI" w:eastAsia="Segoe UI" w:hAnsi="Segoe UI" w:cs="Segoe UI"/>
        </w:rPr>
        <w:t>Use “Microsoft partner website” on first reference, then either “partner website” or “website.”</w:t>
      </w:r>
    </w:p>
    <w:p w14:paraId="554C0A35" w14:textId="536F8F16" w:rsidR="04ED98D8" w:rsidRDefault="2E701E31" w:rsidP="2E701E31">
      <w:pPr>
        <w:rPr>
          <w:rFonts w:ascii="Segoe UI" w:eastAsia="Segoe UI" w:hAnsi="Segoe UI" w:cs="Segoe UI"/>
        </w:rPr>
      </w:pPr>
      <w:r w:rsidRPr="2E701E31">
        <w:rPr>
          <w:rFonts w:ascii="Segoe UI" w:eastAsia="Segoe UI" w:hAnsi="Segoe UI" w:cs="Segoe UI"/>
        </w:rPr>
        <w:t>Do not use:</w:t>
      </w:r>
    </w:p>
    <w:p w14:paraId="1E2D731A" w14:textId="2DA36B68" w:rsidR="04ED98D8" w:rsidRDefault="2E701E31" w:rsidP="2E701E31">
      <w:pPr>
        <w:pStyle w:val="ListParagraph"/>
        <w:numPr>
          <w:ilvl w:val="0"/>
          <w:numId w:val="8"/>
        </w:numPr>
      </w:pPr>
      <w:r w:rsidRPr="2E701E31">
        <w:rPr>
          <w:rFonts w:ascii="Segoe UI" w:eastAsia="Segoe UI" w:hAnsi="Segoe UI" w:cs="Segoe UI"/>
        </w:rPr>
        <w:t>“portal”</w:t>
      </w:r>
    </w:p>
    <w:p w14:paraId="32522551" w14:textId="257156B3" w:rsidR="04ED98D8" w:rsidRDefault="2E701E31" w:rsidP="2E701E31">
      <w:pPr>
        <w:pStyle w:val="ListParagraph"/>
        <w:numPr>
          <w:ilvl w:val="0"/>
          <w:numId w:val="8"/>
        </w:numPr>
      </w:pPr>
      <w:r w:rsidRPr="2E701E31">
        <w:rPr>
          <w:rFonts w:ascii="Segoe UI" w:eastAsia="Segoe UI" w:hAnsi="Segoe UI" w:cs="Segoe UI"/>
        </w:rPr>
        <w:t>“partner portal”</w:t>
      </w:r>
    </w:p>
    <w:p w14:paraId="1C07F11A" w14:textId="23E14F0C" w:rsidR="04ED98D8" w:rsidRDefault="2E701E31" w:rsidP="2E701E31">
      <w:pPr>
        <w:pStyle w:val="ListParagraph"/>
        <w:numPr>
          <w:ilvl w:val="0"/>
          <w:numId w:val="8"/>
        </w:numPr>
      </w:pPr>
      <w:r w:rsidRPr="2E701E31">
        <w:rPr>
          <w:rFonts w:ascii="Segoe UI" w:eastAsia="Segoe UI" w:hAnsi="Segoe UI" w:cs="Segoe UI"/>
        </w:rPr>
        <w:t>“MPN portal”</w:t>
      </w:r>
    </w:p>
    <w:p w14:paraId="3132F168" w14:textId="73691AD8" w:rsidR="0F2EB265" w:rsidRDefault="2E701E31" w:rsidP="2E701E31">
      <w:pPr>
        <w:pStyle w:val="ListParagraph"/>
        <w:numPr>
          <w:ilvl w:val="0"/>
          <w:numId w:val="8"/>
        </w:numPr>
      </w:pPr>
      <w:r w:rsidRPr="2E701E31">
        <w:rPr>
          <w:rFonts w:ascii="Segoe UI" w:eastAsia="Segoe UI" w:hAnsi="Segoe UI" w:cs="Segoe UI"/>
        </w:rPr>
        <w:t>“our website” or “our site”</w:t>
      </w:r>
    </w:p>
    <w:p w14:paraId="2B6150A3" w14:textId="5C977E85" w:rsidR="0F2EB265" w:rsidRDefault="29E71085" w:rsidP="29E71085">
      <w:pPr>
        <w:rPr>
          <w:rFonts w:ascii="Segoe UI" w:eastAsia="Segoe UI" w:hAnsi="Segoe UI" w:cs="Segoe UI"/>
        </w:rPr>
      </w:pPr>
      <w:r w:rsidRPr="29E71085">
        <w:rPr>
          <w:rFonts w:ascii="Segoe UI" w:eastAsia="Segoe UI" w:hAnsi="Segoe UI" w:cs="Segoe UI"/>
        </w:rPr>
        <w:t xml:space="preserve">Note: “partner center” is different from “partner website.” See </w:t>
      </w:r>
      <w:r w:rsidRPr="29E71085">
        <w:rPr>
          <w:rFonts w:ascii="Segoe UI" w:eastAsia="Segoe UI" w:hAnsi="Segoe UI" w:cs="Segoe UI"/>
          <w:b/>
          <w:bCs/>
        </w:rPr>
        <w:t>partner center</w:t>
      </w:r>
      <w:r w:rsidRPr="29E71085">
        <w:rPr>
          <w:rFonts w:ascii="Segoe UI" w:eastAsia="Segoe UI" w:hAnsi="Segoe UI" w:cs="Segoe UI"/>
        </w:rPr>
        <w:t xml:space="preserve"> entry above.</w:t>
      </w:r>
    </w:p>
    <w:p w14:paraId="745E5FC7" w14:textId="0239B93A" w:rsidR="0F2EB265" w:rsidRDefault="0F2EB265" w:rsidP="2E701E31">
      <w:pPr>
        <w:rPr>
          <w:rFonts w:ascii="Segoe UI" w:eastAsia="Segoe UI" w:hAnsi="Segoe UI" w:cs="Segoe UI"/>
        </w:rPr>
      </w:pPr>
    </w:p>
    <w:p w14:paraId="4B94CA4A" w14:textId="2B98C709" w:rsidR="6D053CAA" w:rsidRDefault="2E701E31" w:rsidP="2E701E31">
      <w:pPr>
        <w:rPr>
          <w:rFonts w:ascii="Segoe UI" w:eastAsia="Segoe UI" w:hAnsi="Segoe UI" w:cs="Segoe UI"/>
          <w:b/>
          <w:bCs/>
          <w:color w:val="FF0000"/>
        </w:rPr>
      </w:pPr>
      <w:r w:rsidRPr="2E701E31">
        <w:rPr>
          <w:rFonts w:ascii="Segoe UI" w:eastAsia="Segoe UI" w:hAnsi="Segoe UI" w:cs="Segoe UI"/>
          <w:b/>
          <w:bCs/>
          <w:strike/>
          <w:color w:val="FF0000"/>
        </w:rPr>
        <w:t>practice, practice area</w:t>
      </w:r>
    </w:p>
    <w:p w14:paraId="697A99F8" w14:textId="409EDF16" w:rsidR="6D053CAA" w:rsidRDefault="6591E8FC" w:rsidP="4406A4ED">
      <w:pPr>
        <w:rPr>
          <w:rFonts w:ascii="Segoe UI" w:eastAsia="Segoe UI" w:hAnsi="Segoe UI" w:cs="Segoe UI"/>
          <w:color w:val="FF0000"/>
        </w:rPr>
      </w:pPr>
      <w:r w:rsidRPr="6591E8FC">
        <w:rPr>
          <w:rFonts w:ascii="Segoe UI" w:eastAsia="Segoe UI" w:hAnsi="Segoe UI" w:cs="Segoe UI"/>
          <w:color w:val="FF0000"/>
        </w:rPr>
        <w:t xml:space="preserve">(Oct. ‘18) Being phased out. Use “solution” or “solution area” instead. See </w:t>
      </w:r>
      <w:r w:rsidRPr="6591E8FC">
        <w:rPr>
          <w:rFonts w:ascii="Segoe UI" w:eastAsia="Segoe UI" w:hAnsi="Segoe UI" w:cs="Segoe UI"/>
          <w:b/>
          <w:bCs/>
          <w:color w:val="FF0000"/>
        </w:rPr>
        <w:t>solution</w:t>
      </w:r>
      <w:r w:rsidRPr="6591E8FC">
        <w:rPr>
          <w:rFonts w:ascii="Segoe UI" w:eastAsia="Segoe UI" w:hAnsi="Segoe UI" w:cs="Segoe UI"/>
          <w:color w:val="FF0000"/>
        </w:rPr>
        <w:t xml:space="preserve"> entry below.</w:t>
      </w:r>
    </w:p>
    <w:p w14:paraId="1F9AFA4F" w14:textId="112DF891" w:rsidR="6591E8FC" w:rsidRDefault="29E71085" w:rsidP="29E71085">
      <w:pPr>
        <w:rPr>
          <w:rFonts w:ascii="Segoe UI" w:eastAsia="Segoe UI" w:hAnsi="Segoe UI" w:cs="Segoe UI"/>
          <w:color w:val="FF0000"/>
        </w:rPr>
      </w:pPr>
      <w:r w:rsidRPr="29E71085">
        <w:rPr>
          <w:rFonts w:ascii="Segoe UI" w:eastAsia="Segoe UI" w:hAnsi="Segoe UI" w:cs="Segoe UI"/>
          <w:color w:val="FF0000"/>
        </w:rPr>
        <w:t xml:space="preserve">12.5: Received word of reopened debate within OCP over whether to use practice or solution. Continue using “solution” for now, but stay tuned. </w:t>
      </w:r>
      <w:r w:rsidRPr="29E71085">
        <w:rPr>
          <w:rFonts w:ascii="Segoe UI" w:eastAsia="Segoe UI" w:hAnsi="Segoe UI" w:cs="Segoe UI"/>
          <w:i/>
          <w:iCs/>
          <w:color w:val="FF0000"/>
        </w:rPr>
        <w:t>–ak</w:t>
      </w:r>
    </w:p>
    <w:p w14:paraId="7B821F92" w14:textId="15946A16" w:rsidR="29E71085" w:rsidRDefault="29E71085" w:rsidP="29E71085">
      <w:pPr>
        <w:rPr>
          <w:rFonts w:ascii="Segoe UI" w:eastAsia="Segoe UI" w:hAnsi="Segoe UI" w:cs="Segoe UI"/>
        </w:rPr>
      </w:pPr>
    </w:p>
    <w:p w14:paraId="1CB1D18F" w14:textId="0041CD74" w:rsidR="29E71085" w:rsidRDefault="29E71085" w:rsidP="29E71085">
      <w:pPr>
        <w:rPr>
          <w:rFonts w:ascii="Segoe UI" w:eastAsia="Segoe UI" w:hAnsi="Segoe UI" w:cs="Segoe UI"/>
        </w:rPr>
      </w:pPr>
      <w:r w:rsidRPr="29E71085">
        <w:rPr>
          <w:rFonts w:ascii="Segoe UI" w:eastAsia="Segoe UI" w:hAnsi="Segoe UI" w:cs="Segoe UI"/>
          <w:b/>
          <w:bCs/>
        </w:rPr>
        <w:t>resources</w:t>
      </w:r>
    </w:p>
    <w:p w14:paraId="5FF4700D" w14:textId="4D6F4D87" w:rsidR="29E71085" w:rsidRDefault="29E71085" w:rsidP="29E71085">
      <w:pPr>
        <w:rPr>
          <w:rFonts w:ascii="Segoe UI" w:eastAsia="Segoe UI" w:hAnsi="Segoe UI" w:cs="Segoe UI"/>
        </w:rPr>
      </w:pPr>
      <w:r w:rsidRPr="29E71085">
        <w:rPr>
          <w:rFonts w:ascii="Segoe UI" w:eastAsia="Segoe UI" w:hAnsi="Segoe UI" w:cs="Segoe UI"/>
        </w:rPr>
        <w:t xml:space="preserve">See </w:t>
      </w:r>
      <w:r w:rsidRPr="29E71085">
        <w:rPr>
          <w:rFonts w:ascii="Segoe UI" w:eastAsia="Segoe UI" w:hAnsi="Segoe UI" w:cs="Segoe UI"/>
          <w:b/>
          <w:bCs/>
        </w:rPr>
        <w:t>benefits vs. resources vs. services vs. offers</w:t>
      </w:r>
      <w:r w:rsidRPr="29E71085">
        <w:rPr>
          <w:rFonts w:ascii="Segoe UI" w:eastAsia="Segoe UI" w:hAnsi="Segoe UI" w:cs="Segoe UI"/>
        </w:rPr>
        <w:t xml:space="preserve"> entry.</w:t>
      </w:r>
    </w:p>
    <w:p w14:paraId="13A09ADB" w14:textId="4B9ECAE7" w:rsidR="29E71085" w:rsidRDefault="29E71085" w:rsidP="29E71085">
      <w:pPr>
        <w:rPr>
          <w:rFonts w:ascii="Segoe UI" w:eastAsia="Segoe UI" w:hAnsi="Segoe UI" w:cs="Segoe UI"/>
        </w:rPr>
      </w:pPr>
    </w:p>
    <w:p w14:paraId="338BCDB5" w14:textId="68D28767" w:rsidR="243FF6F7" w:rsidRDefault="2E701E31" w:rsidP="2E701E31">
      <w:pPr>
        <w:rPr>
          <w:rFonts w:ascii="Segoe UI" w:eastAsia="Segoe UI" w:hAnsi="Segoe UI" w:cs="Segoe UI"/>
          <w:b/>
          <w:bCs/>
        </w:rPr>
      </w:pPr>
      <w:r w:rsidRPr="2E701E31">
        <w:rPr>
          <w:rFonts w:ascii="Segoe UI" w:eastAsia="Segoe UI" w:hAnsi="Segoe UI" w:cs="Segoe UI"/>
          <w:b/>
          <w:bCs/>
        </w:rPr>
        <w:t>Security</w:t>
      </w:r>
    </w:p>
    <w:p w14:paraId="3871F550" w14:textId="31FA1FA0" w:rsidR="243FF6F7" w:rsidRDefault="2E701E31" w:rsidP="2E701E31">
      <w:pPr>
        <w:rPr>
          <w:rFonts w:ascii="Segoe UI" w:eastAsia="Segoe UI" w:hAnsi="Segoe UI" w:cs="Segoe UI"/>
        </w:rPr>
      </w:pPr>
      <w:r w:rsidRPr="2E701E31">
        <w:rPr>
          <w:rFonts w:ascii="Segoe UI" w:eastAsia="Segoe UI" w:hAnsi="Segoe UI" w:cs="Segoe UI"/>
        </w:rPr>
        <w:t xml:space="preserve">The </w:t>
      </w:r>
      <w:r w:rsidRPr="2E701E31">
        <w:rPr>
          <w:rFonts w:ascii="Segoe UI" w:eastAsia="Segoe UI" w:hAnsi="Segoe UI" w:cs="Segoe UI"/>
          <w:strike/>
        </w:rPr>
        <w:t>practice</w:t>
      </w:r>
      <w:r w:rsidRPr="2E701E31">
        <w:rPr>
          <w:rFonts w:ascii="Segoe UI" w:eastAsia="Segoe UI" w:hAnsi="Segoe UI" w:cs="Segoe UI"/>
        </w:rPr>
        <w:t xml:space="preserve"> solution area formerly known as Security and Compliance.</w:t>
      </w:r>
    </w:p>
    <w:p w14:paraId="69BC1CB0" w14:textId="14F3ACD2" w:rsidR="243FF6F7" w:rsidRDefault="243FF6F7" w:rsidP="29E71085">
      <w:pPr>
        <w:rPr>
          <w:rFonts w:ascii="Segoe UI" w:eastAsia="Segoe UI" w:hAnsi="Segoe UI" w:cs="Segoe UI"/>
        </w:rPr>
      </w:pPr>
    </w:p>
    <w:p w14:paraId="15D69FEC" w14:textId="1058B7C3" w:rsidR="29E71085" w:rsidRDefault="29E71085" w:rsidP="29E71085">
      <w:pPr>
        <w:rPr>
          <w:rFonts w:ascii="Segoe UI" w:eastAsia="Segoe UI" w:hAnsi="Segoe UI" w:cs="Segoe UI"/>
          <w:b/>
          <w:bCs/>
        </w:rPr>
      </w:pPr>
      <w:r w:rsidRPr="29E71085">
        <w:rPr>
          <w:rFonts w:ascii="Segoe UI" w:eastAsia="Segoe UI" w:hAnsi="Segoe UI" w:cs="Segoe UI"/>
          <w:b/>
          <w:bCs/>
        </w:rPr>
        <w:lastRenderedPageBreak/>
        <w:t>services</w:t>
      </w:r>
    </w:p>
    <w:p w14:paraId="56A765DA" w14:textId="4D6F4D87" w:rsidR="29E71085" w:rsidRDefault="29E71085" w:rsidP="29E71085">
      <w:pPr>
        <w:rPr>
          <w:rFonts w:ascii="Segoe UI" w:eastAsia="Segoe UI" w:hAnsi="Segoe UI" w:cs="Segoe UI"/>
        </w:rPr>
      </w:pPr>
      <w:r w:rsidRPr="29E71085">
        <w:rPr>
          <w:rFonts w:ascii="Segoe UI" w:eastAsia="Segoe UI" w:hAnsi="Segoe UI" w:cs="Segoe UI"/>
        </w:rPr>
        <w:t xml:space="preserve">See </w:t>
      </w:r>
      <w:r w:rsidRPr="29E71085">
        <w:rPr>
          <w:rFonts w:ascii="Segoe UI" w:eastAsia="Segoe UI" w:hAnsi="Segoe UI" w:cs="Segoe UI"/>
          <w:b/>
          <w:bCs/>
        </w:rPr>
        <w:t>benefits vs. resources vs. services vs. offers</w:t>
      </w:r>
      <w:r w:rsidRPr="29E71085">
        <w:rPr>
          <w:rFonts w:ascii="Segoe UI" w:eastAsia="Segoe UI" w:hAnsi="Segoe UI" w:cs="Segoe UI"/>
        </w:rPr>
        <w:t xml:space="preserve"> entry.</w:t>
      </w:r>
    </w:p>
    <w:p w14:paraId="6FE7C20E" w14:textId="60A79BF0" w:rsidR="29E71085" w:rsidRDefault="29E71085" w:rsidP="29E71085">
      <w:pPr>
        <w:rPr>
          <w:rFonts w:ascii="Segoe UI" w:eastAsia="Segoe UI" w:hAnsi="Segoe UI" w:cs="Segoe UI"/>
        </w:rPr>
      </w:pPr>
    </w:p>
    <w:p w14:paraId="14B0A928" w14:textId="3D248CFE" w:rsidR="5DCBC060" w:rsidRDefault="2E701E31" w:rsidP="2E701E31">
      <w:pPr>
        <w:rPr>
          <w:rFonts w:ascii="Segoe UI" w:eastAsia="Segoe UI" w:hAnsi="Segoe UI" w:cs="Segoe UI"/>
          <w:b/>
          <w:bCs/>
        </w:rPr>
      </w:pPr>
      <w:r w:rsidRPr="2E701E31">
        <w:rPr>
          <w:rFonts w:ascii="Segoe UI" w:eastAsia="Segoe UI" w:hAnsi="Segoe UI" w:cs="Segoe UI"/>
          <w:b/>
          <w:bCs/>
        </w:rPr>
        <w:t>sign in, not login</w:t>
      </w:r>
    </w:p>
    <w:p w14:paraId="5EBDBAEA" w14:textId="15BC222B" w:rsidR="5DCBC060" w:rsidRDefault="37127C2D" w:rsidP="2E701E31">
      <w:pPr>
        <w:rPr>
          <w:rFonts w:ascii="Segoe UI" w:eastAsia="Segoe UI" w:hAnsi="Segoe UI" w:cs="Segoe UI"/>
        </w:rPr>
      </w:pPr>
      <w:r w:rsidRPr="37127C2D">
        <w:rPr>
          <w:rFonts w:ascii="Segoe UI" w:eastAsia="Segoe UI" w:hAnsi="Segoe UI" w:cs="Segoe UI"/>
        </w:rPr>
        <w:t>Avoid using as a noun (e.g., “use the sign-in").</w:t>
      </w:r>
    </w:p>
    <w:p w14:paraId="49CF6FDA" w14:textId="6912A97B" w:rsidR="37127C2D" w:rsidRDefault="37127C2D" w:rsidP="37127C2D">
      <w:pPr>
        <w:rPr>
          <w:rFonts w:ascii="Segoe UI" w:eastAsia="Segoe UI" w:hAnsi="Segoe UI" w:cs="Segoe UI"/>
        </w:rPr>
      </w:pPr>
      <w:r w:rsidRPr="37127C2D">
        <w:rPr>
          <w:rFonts w:ascii="Segoe UI" w:eastAsia="Segoe UI" w:hAnsi="Segoe UI" w:cs="Segoe UI"/>
        </w:rPr>
        <w:t xml:space="preserve">Note: This may be evolving due to the standard usage of “single sign-on" (commonly abbreviated SSO) in the industry, and by extension, “sign-in” when referring to managing one’s credentials. </w:t>
      </w:r>
      <w:r w:rsidRPr="37127C2D">
        <w:rPr>
          <w:rFonts w:ascii="Segoe UI" w:eastAsia="Segoe UI" w:hAnsi="Segoe UI" w:cs="Segoe UI"/>
          <w:i/>
          <w:iCs/>
        </w:rPr>
        <w:t>(Per email from style guide team on 12.3, which advised they would look into updating the SG to reflect this.)</w:t>
      </w:r>
    </w:p>
    <w:p w14:paraId="716F8BE5" w14:textId="717BBF46" w:rsidR="5DCBC060" w:rsidRDefault="5DCBC060" w:rsidP="2E701E31">
      <w:pPr>
        <w:rPr>
          <w:rFonts w:ascii="Segoe UI" w:eastAsia="Segoe UI" w:hAnsi="Segoe UI" w:cs="Segoe UI"/>
        </w:rPr>
      </w:pPr>
    </w:p>
    <w:p w14:paraId="47A76DCC" w14:textId="56132D47" w:rsidR="6D053CAA" w:rsidRDefault="29E71085" w:rsidP="29E71085">
      <w:pPr>
        <w:rPr>
          <w:rFonts w:ascii="Segoe UI" w:eastAsia="Segoe UI" w:hAnsi="Segoe UI" w:cs="Segoe UI"/>
        </w:rPr>
      </w:pPr>
      <w:r w:rsidRPr="29E71085">
        <w:rPr>
          <w:rFonts w:ascii="Segoe UI" w:eastAsia="Segoe UI" w:hAnsi="Segoe UI" w:cs="Segoe UI"/>
          <w:b/>
          <w:bCs/>
        </w:rPr>
        <w:t xml:space="preserve">silver (competency) </w:t>
      </w:r>
      <w:r w:rsidRPr="29E71085">
        <w:rPr>
          <w:rFonts w:ascii="Segoe UI" w:eastAsia="Segoe UI" w:hAnsi="Segoe UI" w:cs="Segoe UI"/>
          <w:highlight w:val="yellow"/>
        </w:rPr>
        <w:t>Updated 1/19</w:t>
      </w:r>
    </w:p>
    <w:p w14:paraId="504D56C2" w14:textId="358FC35D" w:rsidR="29E71085" w:rsidRDefault="29E71085" w:rsidP="29E71085">
      <w:pPr>
        <w:rPr>
          <w:rFonts w:ascii="Segoe UI" w:eastAsia="Segoe UI" w:hAnsi="Segoe UI" w:cs="Segoe UI"/>
        </w:rPr>
      </w:pPr>
      <w:r w:rsidRPr="29E71085">
        <w:rPr>
          <w:rFonts w:ascii="Segoe UI" w:eastAsia="Segoe UI" w:hAnsi="Segoe UI" w:cs="Segoe UI"/>
          <w:u w:val="single"/>
        </w:rPr>
        <w:t>Not</w:t>
      </w:r>
      <w:r w:rsidRPr="29E71085">
        <w:rPr>
          <w:rFonts w:ascii="Segoe UI" w:eastAsia="Segoe UI" w:hAnsi="Segoe UI" w:cs="Segoe UI"/>
        </w:rPr>
        <w:t xml:space="preserve"> capitalized when referring to competencies (silver or gold) in general. Capitalize only when referring to the full name of a competency, e.g.</w:t>
      </w:r>
    </w:p>
    <w:p w14:paraId="236F75F3" w14:textId="0AA745AD" w:rsidR="29E71085" w:rsidRDefault="29E71085" w:rsidP="29E71085">
      <w:pPr>
        <w:ind w:left="720"/>
      </w:pPr>
      <w:r w:rsidRPr="29E71085">
        <w:rPr>
          <w:rFonts w:ascii="Segoe UI" w:eastAsia="Segoe UI" w:hAnsi="Segoe UI" w:cs="Segoe UI"/>
        </w:rPr>
        <w:t>Silver Data Analytics Competency</w:t>
      </w:r>
    </w:p>
    <w:p w14:paraId="425C7E6E" w14:textId="554D6587" w:rsidR="29E71085" w:rsidRDefault="29E71085" w:rsidP="29E71085">
      <w:pPr>
        <w:ind w:left="720"/>
        <w:rPr>
          <w:rFonts w:ascii="Segoe UI" w:eastAsia="Segoe UI" w:hAnsi="Segoe UI" w:cs="Segoe UI"/>
        </w:rPr>
      </w:pPr>
      <w:r w:rsidRPr="29E71085">
        <w:rPr>
          <w:rFonts w:ascii="Segoe UI" w:eastAsia="Segoe UI" w:hAnsi="Segoe UI" w:cs="Segoe UI"/>
        </w:rPr>
        <w:t>Silver Cloud Productivity Competency</w:t>
      </w:r>
    </w:p>
    <w:p w14:paraId="12AFF1D5" w14:textId="7D57C03D" w:rsidR="6D053CAA" w:rsidRDefault="37127C2D" w:rsidP="37127C2D">
      <w:pPr>
        <w:rPr>
          <w:rFonts w:ascii="Segoe UI" w:eastAsia="Segoe UI" w:hAnsi="Segoe UI" w:cs="Segoe UI"/>
        </w:rPr>
      </w:pPr>
      <w:r w:rsidRPr="37127C2D">
        <w:rPr>
          <w:rFonts w:ascii="Segoe UI" w:eastAsia="Segoe UI" w:hAnsi="Segoe UI" w:cs="Segoe UI"/>
        </w:rPr>
        <w:t>Do not say “Silver partners” or “Silver status.”</w:t>
      </w:r>
    </w:p>
    <w:p w14:paraId="034CA195" w14:textId="0A9E4EE2" w:rsidR="6D053CAA" w:rsidRDefault="6D053CAA" w:rsidP="2E701E31">
      <w:pPr>
        <w:rPr>
          <w:rFonts w:ascii="Segoe UI" w:eastAsia="Segoe UI" w:hAnsi="Segoe UI" w:cs="Segoe UI"/>
        </w:rPr>
      </w:pPr>
    </w:p>
    <w:p w14:paraId="4C5770A5" w14:textId="1663328F" w:rsidR="5DCBC060" w:rsidRDefault="2E701E31" w:rsidP="2E701E31">
      <w:pPr>
        <w:rPr>
          <w:rFonts w:ascii="Segoe UI" w:eastAsia="Segoe UI" w:hAnsi="Segoe UI" w:cs="Segoe UI"/>
          <w:b/>
          <w:bCs/>
        </w:rPr>
      </w:pPr>
      <w:r w:rsidRPr="2E701E31">
        <w:rPr>
          <w:rFonts w:ascii="Segoe UI" w:eastAsia="Segoe UI" w:hAnsi="Segoe UI" w:cs="Segoe UI"/>
          <w:b/>
          <w:bCs/>
          <w:color w:val="FF0000"/>
        </w:rPr>
        <w:t>solution</w:t>
      </w:r>
    </w:p>
    <w:p w14:paraId="07101EDF" w14:textId="1D243389" w:rsidR="6D053CAA" w:rsidRDefault="2E701E31" w:rsidP="2E701E31">
      <w:pPr>
        <w:rPr>
          <w:rFonts w:ascii="Segoe UI" w:eastAsia="Segoe UI" w:hAnsi="Segoe UI" w:cs="Segoe UI"/>
        </w:rPr>
      </w:pPr>
      <w:r w:rsidRPr="2E701E31">
        <w:rPr>
          <w:rFonts w:ascii="Segoe UI" w:eastAsia="Segoe UI" w:hAnsi="Segoe UI" w:cs="Segoe UI"/>
          <w:color w:val="FF0000"/>
        </w:rPr>
        <w:t>Partners build solutions using Microsoft products and technologies.</w:t>
      </w:r>
      <w:r w:rsidRPr="2E701E31">
        <w:rPr>
          <w:rFonts w:ascii="Segoe UI" w:eastAsia="Segoe UI" w:hAnsi="Segoe UI" w:cs="Segoe UI"/>
        </w:rPr>
        <w:t xml:space="preserve"> </w:t>
      </w:r>
    </w:p>
    <w:p w14:paraId="1ABFE379" w14:textId="1E292F12" w:rsidR="5DCBC060" w:rsidRDefault="6591E8FC" w:rsidP="6591E8FC">
      <w:pPr>
        <w:rPr>
          <w:rFonts w:ascii="Segoe UI" w:eastAsia="Segoe UI" w:hAnsi="Segoe UI" w:cs="Segoe UI"/>
          <w:color w:val="FF0000"/>
        </w:rPr>
      </w:pPr>
      <w:r w:rsidRPr="6591E8FC">
        <w:rPr>
          <w:rFonts w:ascii="Segoe UI" w:eastAsia="Segoe UI" w:hAnsi="Segoe UI" w:cs="Segoe UI"/>
          <w:color w:val="FF0000"/>
        </w:rPr>
        <w:t>Replaces “practice” (e.g., as part of “practice area”)</w:t>
      </w:r>
    </w:p>
    <w:p w14:paraId="63253BFB" w14:textId="0715781F" w:rsidR="6591E8FC" w:rsidRDefault="6B3F3377" w:rsidP="6B3F3377">
      <w:pPr>
        <w:ind w:left="720"/>
        <w:rPr>
          <w:rFonts w:ascii="Segoe UI" w:eastAsia="Segoe UI" w:hAnsi="Segoe UI" w:cs="Segoe UI"/>
          <w:color w:val="FF0000"/>
        </w:rPr>
      </w:pPr>
      <w:r w:rsidRPr="6B3F3377">
        <w:rPr>
          <w:rFonts w:ascii="Segoe UI" w:eastAsia="Segoe UI" w:hAnsi="Segoe UI" w:cs="Segoe UI"/>
          <w:i/>
          <w:iCs/>
          <w:color w:val="FF0000"/>
        </w:rPr>
        <w:t>12.5: Received word of reopened debate within OCP over whether to use practice or solution. Continue using solution for now, but stay tuned.</w:t>
      </w:r>
    </w:p>
    <w:p w14:paraId="6F43A419" w14:textId="10850686" w:rsidR="5DCBC060" w:rsidRDefault="2E701E31" w:rsidP="2E701E31">
      <w:pPr>
        <w:rPr>
          <w:rFonts w:ascii="Segoe UI" w:eastAsia="Segoe UI" w:hAnsi="Segoe UI" w:cs="Segoe UI"/>
          <w:color w:val="FF0000"/>
        </w:rPr>
      </w:pPr>
      <w:r w:rsidRPr="2E701E31">
        <w:rPr>
          <w:rFonts w:ascii="Segoe UI" w:eastAsia="Segoe UI" w:hAnsi="Segoe UI" w:cs="Segoe UI"/>
          <w:color w:val="FF0000"/>
        </w:rPr>
        <w:t>Microsoft encourages partners to pursue new business opportunities in the following solution areas:</w:t>
      </w:r>
    </w:p>
    <w:p w14:paraId="143CB423" w14:textId="7DC3A189" w:rsidR="5DCBC060" w:rsidRDefault="2E701E31" w:rsidP="2E701E31">
      <w:pPr>
        <w:ind w:left="720"/>
        <w:rPr>
          <w:rFonts w:ascii="Segoe UI" w:eastAsia="Segoe UI" w:hAnsi="Segoe UI" w:cs="Segoe UI"/>
          <w:color w:val="FF0000"/>
        </w:rPr>
      </w:pPr>
      <w:r w:rsidRPr="2E701E31">
        <w:rPr>
          <w:rFonts w:ascii="Segoe UI" w:eastAsia="Segoe UI" w:hAnsi="Segoe UI" w:cs="Segoe UI"/>
          <w:color w:val="FF0000"/>
        </w:rPr>
        <w:t>Teamwork (formerly Collaboration)</w:t>
      </w:r>
    </w:p>
    <w:p w14:paraId="4A1DB0C6" w14:textId="4607DDB1" w:rsidR="5DCBC060" w:rsidRDefault="6B3F3377" w:rsidP="6B3F3377">
      <w:pPr>
        <w:ind w:left="720"/>
        <w:rPr>
          <w:rFonts w:ascii="Segoe UI" w:eastAsia="Segoe UI" w:hAnsi="Segoe UI" w:cs="Segoe UI"/>
          <w:color w:val="FF0000"/>
        </w:rPr>
      </w:pPr>
      <w:r w:rsidRPr="6B3F3377">
        <w:rPr>
          <w:rFonts w:ascii="Segoe UI" w:eastAsia="Segoe UI" w:hAnsi="Segoe UI" w:cs="Segoe UI"/>
          <w:color w:val="FF0000"/>
        </w:rPr>
        <w:t>Application Modernization (formerly App Innovation)</w:t>
      </w:r>
    </w:p>
    <w:p w14:paraId="2494E919" w14:textId="79DFC046" w:rsidR="5DCBC060" w:rsidRDefault="2E701E31" w:rsidP="2E701E31">
      <w:pPr>
        <w:ind w:left="720"/>
        <w:rPr>
          <w:rFonts w:ascii="Segoe UI" w:eastAsia="Segoe UI" w:hAnsi="Segoe UI" w:cs="Segoe UI"/>
          <w:color w:val="FF0000"/>
        </w:rPr>
      </w:pPr>
      <w:r w:rsidRPr="2E701E31">
        <w:rPr>
          <w:rFonts w:ascii="Segoe UI" w:eastAsia="Segoe UI" w:hAnsi="Segoe UI" w:cs="Segoe UI"/>
          <w:color w:val="FF0000"/>
        </w:rPr>
        <w:t>Security (formerly Security and Compliance)</w:t>
      </w:r>
    </w:p>
    <w:p w14:paraId="60369374" w14:textId="47384BF0" w:rsidR="5DCBC060" w:rsidRDefault="2E701E31" w:rsidP="2E701E31">
      <w:pPr>
        <w:ind w:left="720"/>
        <w:rPr>
          <w:rFonts w:ascii="Segoe UI" w:eastAsia="Segoe UI" w:hAnsi="Segoe UI" w:cs="Segoe UI"/>
          <w:color w:val="FF0000"/>
        </w:rPr>
      </w:pPr>
      <w:r w:rsidRPr="2E701E31">
        <w:rPr>
          <w:rFonts w:ascii="Segoe UI" w:eastAsia="Segoe UI" w:hAnsi="Segoe UI" w:cs="Segoe UI"/>
          <w:color w:val="FF0000"/>
        </w:rPr>
        <w:t>Business Applications</w:t>
      </w:r>
    </w:p>
    <w:p w14:paraId="785F8C98" w14:textId="3AE02F52" w:rsidR="243FF6F7" w:rsidRDefault="2E701E31" w:rsidP="2E701E31">
      <w:pPr>
        <w:ind w:left="720"/>
        <w:rPr>
          <w:rFonts w:ascii="Segoe UI" w:eastAsia="Segoe UI" w:hAnsi="Segoe UI" w:cs="Segoe UI"/>
          <w:color w:val="FF0000"/>
        </w:rPr>
      </w:pPr>
      <w:r w:rsidRPr="2E701E31">
        <w:rPr>
          <w:rFonts w:ascii="Segoe UI" w:eastAsia="Segoe UI" w:hAnsi="Segoe UI" w:cs="Segoe UI"/>
          <w:color w:val="FF0000"/>
        </w:rPr>
        <w:t>etc.</w:t>
      </w:r>
    </w:p>
    <w:p w14:paraId="27410CC2" w14:textId="5312A332" w:rsidR="5DCBC060" w:rsidRDefault="5DCBC060" w:rsidP="2E701E31">
      <w:pPr>
        <w:rPr>
          <w:rFonts w:ascii="Segoe UI" w:eastAsia="Segoe UI" w:hAnsi="Segoe UI" w:cs="Segoe UI"/>
          <w:b/>
          <w:bCs/>
        </w:rPr>
      </w:pPr>
    </w:p>
    <w:p w14:paraId="64EF4454" w14:textId="396C313D" w:rsidR="04ED98D8" w:rsidRDefault="2E701E31" w:rsidP="2E701E31">
      <w:pPr>
        <w:rPr>
          <w:rFonts w:ascii="Segoe UI" w:eastAsia="Segoe UI" w:hAnsi="Segoe UI" w:cs="Segoe UI"/>
          <w:b/>
          <w:bCs/>
        </w:rPr>
      </w:pPr>
      <w:r w:rsidRPr="2E701E31">
        <w:rPr>
          <w:rFonts w:ascii="Segoe UI" w:eastAsia="Segoe UI" w:hAnsi="Segoe UI" w:cs="Segoe UI"/>
          <w:b/>
          <w:bCs/>
        </w:rPr>
        <w:t xml:space="preserve">software as a service, SaaS </w:t>
      </w:r>
    </w:p>
    <w:p w14:paraId="7E134C44" w14:textId="70A9713B" w:rsidR="5DCBC060" w:rsidRDefault="2E701E31" w:rsidP="2E701E31">
      <w:pPr>
        <w:rPr>
          <w:rFonts w:ascii="Segoe UI" w:eastAsia="Segoe UI" w:hAnsi="Segoe UI" w:cs="Segoe UI"/>
        </w:rPr>
      </w:pPr>
      <w:r w:rsidRPr="2E701E31">
        <w:rPr>
          <w:rFonts w:ascii="Segoe UI" w:eastAsia="Segoe UI" w:hAnsi="Segoe UI" w:cs="Segoe UI"/>
        </w:rPr>
        <w:t>Spell out (all lowercase) on first reference, then abbreviate as SaaS. The same rule applies to all “as a service” products, such as</w:t>
      </w:r>
    </w:p>
    <w:p w14:paraId="7625C6E7" w14:textId="285439A6" w:rsidR="6D053CAA" w:rsidRDefault="2E701E31" w:rsidP="2E701E31">
      <w:pPr>
        <w:ind w:left="720"/>
        <w:rPr>
          <w:rFonts w:ascii="Segoe UI" w:eastAsia="Segoe UI" w:hAnsi="Segoe UI" w:cs="Segoe UI"/>
        </w:rPr>
      </w:pPr>
      <w:r w:rsidRPr="2E701E31">
        <w:rPr>
          <w:rFonts w:ascii="Segoe UI" w:eastAsia="Segoe UI" w:hAnsi="Segoe UI" w:cs="Segoe UI"/>
        </w:rPr>
        <w:t>infrastructure as a service (IaaS)</w:t>
      </w:r>
    </w:p>
    <w:p w14:paraId="6FC4EA30" w14:textId="17D949D9" w:rsidR="6D053CAA" w:rsidRDefault="4406A4ED" w:rsidP="2E701E31">
      <w:pPr>
        <w:ind w:left="720"/>
        <w:rPr>
          <w:rFonts w:ascii="Segoe UI" w:eastAsia="Segoe UI" w:hAnsi="Segoe UI" w:cs="Segoe UI"/>
        </w:rPr>
      </w:pPr>
      <w:r w:rsidRPr="4406A4ED">
        <w:rPr>
          <w:rFonts w:ascii="Segoe UI" w:eastAsia="Segoe UI" w:hAnsi="Segoe UI" w:cs="Segoe UI"/>
        </w:rPr>
        <w:t>platform as a service (PaaS)</w:t>
      </w:r>
    </w:p>
    <w:p w14:paraId="3E5D5501" w14:textId="2512E493" w:rsidR="4406A4ED" w:rsidRDefault="4406A4ED" w:rsidP="4406A4ED">
      <w:pPr>
        <w:rPr>
          <w:rFonts w:ascii="Segoe UI" w:eastAsia="Segoe UI" w:hAnsi="Segoe UI" w:cs="Segoe UI"/>
          <w:strike/>
        </w:rPr>
      </w:pPr>
      <w:r w:rsidRPr="4406A4ED">
        <w:rPr>
          <w:rFonts w:ascii="Segoe UI" w:eastAsia="Segoe UI" w:hAnsi="Segoe UI" w:cs="Segoe UI"/>
        </w:rPr>
        <w:t xml:space="preserve">See </w:t>
      </w:r>
      <w:r w:rsidRPr="4406A4ED">
        <w:rPr>
          <w:rFonts w:ascii="Segoe UI" w:eastAsia="Segoe UI" w:hAnsi="Segoe UI" w:cs="Segoe UI"/>
          <w:b/>
          <w:bCs/>
        </w:rPr>
        <w:t xml:space="preserve">abbreviations/acronyms </w:t>
      </w:r>
      <w:r w:rsidRPr="4406A4ED">
        <w:rPr>
          <w:rFonts w:ascii="Segoe UI" w:eastAsia="Segoe UI" w:hAnsi="Segoe UI" w:cs="Segoe UI"/>
        </w:rPr>
        <w:t xml:space="preserve">entry under </w:t>
      </w:r>
      <w:r w:rsidRPr="4406A4ED">
        <w:rPr>
          <w:rFonts w:ascii="Segoe UI" w:eastAsia="Segoe UI" w:hAnsi="Segoe UI" w:cs="Segoe UI"/>
          <w:color w:val="00B0F0"/>
        </w:rPr>
        <w:t>Style Guide Must-Dos</w:t>
      </w:r>
      <w:r w:rsidRPr="4406A4ED">
        <w:rPr>
          <w:rFonts w:ascii="Segoe UI" w:eastAsia="Segoe UI" w:hAnsi="Segoe UI" w:cs="Segoe UI"/>
        </w:rPr>
        <w:t xml:space="preserve"> above.</w:t>
      </w:r>
    </w:p>
    <w:p w14:paraId="2BBF1A24" w14:textId="6AE93ACD" w:rsidR="4406A4ED" w:rsidRDefault="4406A4ED" w:rsidP="4406A4ED">
      <w:pPr>
        <w:rPr>
          <w:rFonts w:ascii="Segoe UI" w:eastAsia="Segoe UI" w:hAnsi="Segoe UI" w:cs="Segoe UI"/>
        </w:rPr>
      </w:pPr>
    </w:p>
    <w:p w14:paraId="08FE8392" w14:textId="6ACC0623" w:rsidR="6C75E4CF" w:rsidRDefault="2E701E31" w:rsidP="2E701E31">
      <w:pPr>
        <w:rPr>
          <w:rFonts w:ascii="Segoe UI" w:eastAsia="Segoe UI" w:hAnsi="Segoe UI" w:cs="Segoe UI"/>
          <w:b/>
          <w:bCs/>
          <w:strike/>
          <w:color w:val="FF0000"/>
        </w:rPr>
      </w:pPr>
      <w:r w:rsidRPr="2E701E31">
        <w:rPr>
          <w:rFonts w:ascii="Segoe UI" w:eastAsia="Segoe UI" w:hAnsi="Segoe UI" w:cs="Segoe UI"/>
          <w:b/>
          <w:bCs/>
          <w:strike/>
          <w:color w:val="FF0000"/>
        </w:rPr>
        <w:t>Starter Kit, starter kit</w:t>
      </w:r>
      <w:r w:rsidRPr="2E701E31">
        <w:rPr>
          <w:rFonts w:ascii="Segoe UI" w:eastAsia="Segoe UI" w:hAnsi="Segoe UI" w:cs="Segoe UI"/>
          <w:b/>
          <w:bCs/>
          <w:color w:val="FF0000"/>
        </w:rPr>
        <w:t xml:space="preserve"> </w:t>
      </w:r>
      <w:r w:rsidRPr="2E701E31">
        <w:rPr>
          <w:rFonts w:ascii="Segoe UI" w:eastAsia="Segoe UI" w:hAnsi="Segoe UI" w:cs="Segoe UI"/>
        </w:rPr>
        <w:t>(updated Oct. ‘18)</w:t>
      </w:r>
    </w:p>
    <w:p w14:paraId="522C15F1" w14:textId="108CF315" w:rsidR="6C75E4CF" w:rsidRDefault="2E701E31" w:rsidP="2E701E31">
      <w:pPr>
        <w:rPr>
          <w:rFonts w:ascii="Segoe UI" w:eastAsia="Segoe UI" w:hAnsi="Segoe UI" w:cs="Segoe UI"/>
          <w:strike/>
          <w:color w:val="FF0000"/>
        </w:rPr>
      </w:pPr>
      <w:r w:rsidRPr="2E701E31">
        <w:rPr>
          <w:rFonts w:ascii="Segoe UI" w:eastAsia="Segoe UI" w:hAnsi="Segoe UI" w:cs="Segoe UI"/>
          <w:strike/>
          <w:color w:val="FF0000"/>
        </w:rPr>
        <w:t>Use capitalized form when referring to the subscription previously known as Microsoft Action Pack.</w:t>
      </w:r>
    </w:p>
    <w:p w14:paraId="0276E4E4" w14:textId="42701D88" w:rsidR="6D053CAA" w:rsidRDefault="2E701E31" w:rsidP="2E701E31">
      <w:pPr>
        <w:rPr>
          <w:rFonts w:ascii="Segoe UI" w:eastAsia="Segoe UI" w:hAnsi="Segoe UI" w:cs="Segoe UI"/>
        </w:rPr>
      </w:pPr>
      <w:r w:rsidRPr="2E701E31">
        <w:rPr>
          <w:rFonts w:ascii="Segoe UI" w:eastAsia="Segoe UI" w:hAnsi="Segoe UI" w:cs="Segoe UI"/>
          <w:strike/>
          <w:color w:val="FF0000"/>
        </w:rPr>
        <w:t>Use lowercase form when referring to the group of kits offered by Microsoft.</w:t>
      </w:r>
    </w:p>
    <w:p w14:paraId="3634ED4D" w14:textId="75AF5FC0" w:rsidR="6C75E4CF" w:rsidRDefault="4406A4ED" w:rsidP="4406A4ED">
      <w:pPr>
        <w:rPr>
          <w:rFonts w:ascii="Segoe UI" w:eastAsia="Segoe UI" w:hAnsi="Segoe UI" w:cs="Segoe UI"/>
        </w:rPr>
      </w:pPr>
      <w:r w:rsidRPr="4406A4ED">
        <w:rPr>
          <w:rFonts w:ascii="Segoe UI" w:eastAsia="Segoe UI" w:hAnsi="Segoe UI" w:cs="Segoe UI"/>
        </w:rPr>
        <w:t xml:space="preserve">No longer used. See </w:t>
      </w:r>
      <w:r w:rsidRPr="4406A4ED">
        <w:rPr>
          <w:rFonts w:ascii="Segoe UI" w:eastAsia="Segoe UI" w:hAnsi="Segoe UI" w:cs="Segoe UI"/>
          <w:b/>
          <w:bCs/>
        </w:rPr>
        <w:t>Microsoft Action Pack</w:t>
      </w:r>
      <w:r w:rsidRPr="4406A4ED">
        <w:rPr>
          <w:rFonts w:ascii="Segoe UI" w:eastAsia="Segoe UI" w:hAnsi="Segoe UI" w:cs="Segoe UI"/>
        </w:rPr>
        <w:t xml:space="preserve"> above.</w:t>
      </w:r>
    </w:p>
    <w:p w14:paraId="4F186732" w14:textId="5F62F40E" w:rsidR="19DA7F55" w:rsidRDefault="19DA7F55" w:rsidP="37127C2D">
      <w:pPr>
        <w:rPr>
          <w:rFonts w:ascii="Segoe UI" w:eastAsia="Segoe UI" w:hAnsi="Segoe UI" w:cs="Segoe UI"/>
        </w:rPr>
      </w:pPr>
    </w:p>
    <w:p w14:paraId="0AD38414" w14:textId="57785DA6" w:rsidR="37127C2D" w:rsidRDefault="37127C2D" w:rsidP="37127C2D">
      <w:pPr>
        <w:rPr>
          <w:rFonts w:ascii="Segoe UI" w:eastAsia="Segoe UI" w:hAnsi="Segoe UI" w:cs="Segoe UI"/>
        </w:rPr>
      </w:pPr>
      <w:r w:rsidRPr="37127C2D">
        <w:rPr>
          <w:rFonts w:ascii="Segoe UI" w:eastAsia="Segoe UI" w:hAnsi="Segoe UI" w:cs="Segoe UI"/>
          <w:b/>
          <w:bCs/>
        </w:rPr>
        <w:t>team</w:t>
      </w:r>
    </w:p>
    <w:p w14:paraId="518BD502" w14:textId="09EC3574" w:rsidR="37127C2D" w:rsidRDefault="6591E8FC" w:rsidP="6591E8FC">
      <w:pPr>
        <w:rPr>
          <w:rFonts w:ascii="Segoe UI" w:eastAsia="Segoe UI" w:hAnsi="Segoe UI" w:cs="Segoe UI"/>
        </w:rPr>
      </w:pPr>
      <w:r w:rsidRPr="6591E8FC">
        <w:rPr>
          <w:rFonts w:ascii="Segoe UI" w:eastAsia="Segoe UI" w:hAnsi="Segoe UI" w:cs="Segoe UI"/>
        </w:rPr>
        <w:t xml:space="preserve">Avoid references to any teams within Microsoft, e.g., “the Microsoft Partner Network team.” </w:t>
      </w:r>
      <w:r w:rsidRPr="6591E8FC">
        <w:rPr>
          <w:rFonts w:ascii="Segoe UI" w:eastAsia="Segoe UI" w:hAnsi="Segoe UI" w:cs="Segoe UI"/>
          <w:i/>
          <w:iCs/>
        </w:rPr>
        <w:t>There is only one team: Microsoft.</w:t>
      </w:r>
    </w:p>
    <w:p w14:paraId="10E5F851" w14:textId="4FF31792" w:rsidR="37127C2D" w:rsidRDefault="37127C2D" w:rsidP="6591E8FC">
      <w:pPr>
        <w:rPr>
          <w:rFonts w:ascii="Segoe UI" w:eastAsia="Segoe UI" w:hAnsi="Segoe UI" w:cs="Segoe UI"/>
        </w:rPr>
      </w:pPr>
    </w:p>
    <w:p w14:paraId="577917B1" w14:textId="0568B300" w:rsidR="6591E8FC" w:rsidRDefault="6591E8FC" w:rsidP="6591E8FC">
      <w:pPr>
        <w:rPr>
          <w:rFonts w:ascii="Segoe UI" w:eastAsia="Segoe UI" w:hAnsi="Segoe UI" w:cs="Segoe UI"/>
        </w:rPr>
      </w:pPr>
      <w:r w:rsidRPr="6591E8FC">
        <w:rPr>
          <w:rFonts w:ascii="Segoe UI" w:eastAsia="Segoe UI" w:hAnsi="Segoe UI" w:cs="Segoe UI"/>
          <w:b/>
          <w:bCs/>
        </w:rPr>
        <w:t>thanks</w:t>
      </w:r>
    </w:p>
    <w:p w14:paraId="03ECAE97" w14:textId="32B87EA6" w:rsidR="6591E8FC" w:rsidRDefault="6591E8FC" w:rsidP="6591E8FC">
      <w:pPr>
        <w:rPr>
          <w:rFonts w:ascii="Segoe UI" w:eastAsia="Segoe UI" w:hAnsi="Segoe UI" w:cs="Segoe UI"/>
        </w:rPr>
      </w:pPr>
      <w:r w:rsidRPr="6591E8FC">
        <w:rPr>
          <w:rFonts w:ascii="Segoe UI" w:eastAsia="Segoe UI" w:hAnsi="Segoe UI" w:cs="Segoe UI"/>
        </w:rPr>
        <w:t xml:space="preserve">Use instead of “thank you.” Refer to </w:t>
      </w:r>
      <w:hyperlink r:id="rId23">
        <w:r w:rsidRPr="6591E8FC">
          <w:rPr>
            <w:rStyle w:val="Hyperlink"/>
            <w:rFonts w:ascii="Segoe UI" w:eastAsia="Segoe UI" w:hAnsi="Segoe UI" w:cs="Segoe UI"/>
          </w:rPr>
          <w:t>style guide entry</w:t>
        </w:r>
      </w:hyperlink>
      <w:r w:rsidRPr="6591E8FC">
        <w:rPr>
          <w:rFonts w:ascii="Segoe UI" w:eastAsia="Segoe UI" w:hAnsi="Segoe UI" w:cs="Segoe UI"/>
        </w:rPr>
        <w:t xml:space="preserve">. </w:t>
      </w:r>
    </w:p>
    <w:p w14:paraId="133179CF" w14:textId="59A16BA6" w:rsidR="6591E8FC" w:rsidRDefault="6591E8FC" w:rsidP="6591E8FC">
      <w:pPr>
        <w:rPr>
          <w:rFonts w:ascii="Segoe UI" w:eastAsia="Segoe UI" w:hAnsi="Segoe UI" w:cs="Segoe UI"/>
        </w:rPr>
      </w:pPr>
    </w:p>
    <w:p w14:paraId="508444EC" w14:textId="6FEEBAB8" w:rsidR="6D053CAA" w:rsidRDefault="29E71085" w:rsidP="29E71085">
      <w:pPr>
        <w:rPr>
          <w:rFonts w:ascii="Segoe UI" w:eastAsia="Segoe UI" w:hAnsi="Segoe UI" w:cs="Segoe UI"/>
          <w:b/>
          <w:bCs/>
        </w:rPr>
      </w:pPr>
      <w:r w:rsidRPr="29E71085">
        <w:rPr>
          <w:rFonts w:ascii="Segoe UI" w:eastAsia="Segoe UI" w:hAnsi="Segoe UI" w:cs="Segoe UI"/>
          <w:b/>
          <w:bCs/>
          <w:strike/>
        </w:rPr>
        <w:t>tier(s)</w:t>
      </w:r>
      <w:r w:rsidRPr="29E71085">
        <w:rPr>
          <w:rFonts w:ascii="Segoe UI" w:eastAsia="Segoe UI" w:hAnsi="Segoe UI" w:cs="Segoe UI"/>
          <w:b/>
          <w:bCs/>
        </w:rPr>
        <w:t xml:space="preserve"> </w:t>
      </w:r>
      <w:r w:rsidRPr="29E71085">
        <w:rPr>
          <w:rFonts w:ascii="Segoe UI" w:eastAsia="Segoe UI" w:hAnsi="Segoe UI" w:cs="Segoe UI"/>
        </w:rPr>
        <w:t>(</w:t>
      </w:r>
      <w:r w:rsidRPr="29E71085">
        <w:rPr>
          <w:rFonts w:ascii="Segoe UI" w:eastAsia="Segoe UI" w:hAnsi="Segoe UI" w:cs="Segoe UI"/>
          <w:i/>
          <w:iCs/>
        </w:rPr>
        <w:t>Updated 10/18, 1/19 –ak</w:t>
      </w:r>
      <w:r w:rsidRPr="29E71085">
        <w:rPr>
          <w:rFonts w:ascii="Segoe UI" w:eastAsia="Segoe UI" w:hAnsi="Segoe UI" w:cs="Segoe UI"/>
        </w:rPr>
        <w:t>)</w:t>
      </w:r>
    </w:p>
    <w:p w14:paraId="150049C9" w14:textId="4D34F5CB" w:rsidR="6D053CAA" w:rsidRDefault="29E71085" w:rsidP="29E71085">
      <w:pPr>
        <w:rPr>
          <w:rFonts w:ascii="Segoe UI" w:eastAsia="Segoe UI" w:hAnsi="Segoe UI" w:cs="Segoe UI"/>
          <w:color w:val="FF0000"/>
        </w:rPr>
      </w:pPr>
      <w:r w:rsidRPr="29E71085">
        <w:rPr>
          <w:rFonts w:ascii="Segoe UI" w:eastAsia="Segoe UI" w:hAnsi="Segoe UI" w:cs="Segoe UI"/>
        </w:rPr>
        <w:t xml:space="preserve">Do not use “tiers” or “levels” to describe membership, participation, or the structure of the Microsoft Partner Network. </w:t>
      </w:r>
    </w:p>
    <w:p w14:paraId="19D6A5A3" w14:textId="6C323C3D" w:rsidR="29E71085" w:rsidRDefault="29E71085" w:rsidP="29E71085">
      <w:pPr>
        <w:ind w:left="720"/>
      </w:pPr>
      <w:r w:rsidRPr="29E71085">
        <w:rPr>
          <w:rFonts w:ascii="Segoe UI" w:eastAsia="Segoe UI" w:hAnsi="Segoe UI" w:cs="Segoe UI"/>
        </w:rPr>
        <w:t xml:space="preserve">What to say instead: </w:t>
      </w:r>
    </w:p>
    <w:p w14:paraId="7208A9A2" w14:textId="2B83BC77" w:rsidR="29E71085" w:rsidRDefault="29E71085" w:rsidP="29E71085">
      <w:pPr>
        <w:ind w:left="720"/>
      </w:pPr>
      <w:r w:rsidRPr="29E71085">
        <w:rPr>
          <w:rFonts w:ascii="Segoe UI" w:eastAsia="Segoe UI" w:hAnsi="Segoe UI" w:cs="Segoe UI"/>
        </w:rPr>
        <w:t xml:space="preserve">•    ... members of the Microsoft Partner Network </w:t>
      </w:r>
    </w:p>
    <w:p w14:paraId="4BBF51DF" w14:textId="66792874" w:rsidR="29E71085" w:rsidRDefault="29E71085" w:rsidP="29E71085">
      <w:pPr>
        <w:ind w:left="720"/>
      </w:pPr>
      <w:r w:rsidRPr="29E71085">
        <w:rPr>
          <w:rFonts w:ascii="Segoe UI" w:eastAsia="Segoe UI" w:hAnsi="Segoe UI" w:cs="Segoe UI"/>
        </w:rPr>
        <w:t xml:space="preserve">•    ... partners with a Microsoft Action Pack </w:t>
      </w:r>
    </w:p>
    <w:p w14:paraId="50EA6F9C" w14:textId="0F0836C1" w:rsidR="29E71085" w:rsidRDefault="29E71085" w:rsidP="29E71085">
      <w:pPr>
        <w:ind w:left="720"/>
      </w:pPr>
      <w:r w:rsidRPr="29E71085">
        <w:rPr>
          <w:rFonts w:ascii="Segoe UI" w:eastAsia="Segoe UI" w:hAnsi="Segoe UI" w:cs="Segoe UI"/>
        </w:rPr>
        <w:t xml:space="preserve">•    ... partners with a silver competency </w:t>
      </w:r>
    </w:p>
    <w:p w14:paraId="746BD1EC" w14:textId="207BBE00" w:rsidR="29E71085" w:rsidRDefault="29E71085" w:rsidP="29E71085">
      <w:pPr>
        <w:ind w:left="720"/>
      </w:pPr>
      <w:r w:rsidRPr="29E71085">
        <w:rPr>
          <w:rFonts w:ascii="Segoe UI" w:eastAsia="Segoe UI" w:hAnsi="Segoe UI" w:cs="Segoe UI"/>
        </w:rPr>
        <w:lastRenderedPageBreak/>
        <w:t xml:space="preserve">•    ... partners with a gold competency </w:t>
      </w:r>
    </w:p>
    <w:p w14:paraId="3A8FFF0C" w14:textId="3A7891DB" w:rsidR="29E71085" w:rsidRDefault="29E71085" w:rsidP="29E71085">
      <w:pPr>
        <w:rPr>
          <w:rFonts w:ascii="Segoe UI" w:eastAsia="Segoe UI" w:hAnsi="Segoe UI" w:cs="Segoe UI"/>
        </w:rPr>
      </w:pPr>
    </w:p>
    <w:p w14:paraId="75F0DE1F" w14:textId="1DABD0BA" w:rsidR="7D582249" w:rsidRDefault="7D582249" w:rsidP="7D582249">
      <w:pPr>
        <w:rPr>
          <w:rFonts w:ascii="Segoe UI" w:eastAsia="Segoe UI" w:hAnsi="Segoe UI" w:cs="Segoe UI"/>
        </w:rPr>
      </w:pPr>
      <w:r w:rsidRPr="7D582249">
        <w:rPr>
          <w:rFonts w:ascii="Segoe UI" w:eastAsia="Segoe UI" w:hAnsi="Segoe UI" w:cs="Segoe UI"/>
          <w:b/>
          <w:bCs/>
          <w:strike/>
        </w:rPr>
        <w:t>utilize</w:t>
      </w:r>
    </w:p>
    <w:p w14:paraId="0BF48D65" w14:textId="020EF198" w:rsidR="7D582249" w:rsidRDefault="29E71085" w:rsidP="29E71085">
      <w:pPr>
        <w:rPr>
          <w:rFonts w:ascii="Segoe UI" w:eastAsia="Segoe UI" w:hAnsi="Segoe UI" w:cs="Segoe UI"/>
        </w:rPr>
      </w:pPr>
      <w:r w:rsidRPr="29E71085">
        <w:rPr>
          <w:rFonts w:ascii="Segoe UI" w:eastAsia="Segoe UI" w:hAnsi="Segoe UI" w:cs="Segoe UI"/>
          <w:highlight w:val="cyan"/>
        </w:rPr>
        <w:t>Avoid at all costs!</w:t>
      </w:r>
      <w:r w:rsidRPr="29E71085">
        <w:rPr>
          <w:rFonts w:ascii="Segoe UI" w:eastAsia="Segoe UI" w:hAnsi="Segoe UI" w:cs="Segoe UI"/>
        </w:rPr>
        <w:t xml:space="preserve"> Use “use” instead. </w:t>
      </w:r>
    </w:p>
    <w:p w14:paraId="2143D66B" w14:textId="0D83861E" w:rsidR="29E71085" w:rsidRDefault="29E71085" w:rsidP="29E71085">
      <w:pPr>
        <w:rPr>
          <w:rFonts w:ascii="Segoe UI" w:eastAsia="Segoe UI" w:hAnsi="Segoe UI" w:cs="Segoe UI"/>
        </w:rPr>
      </w:pPr>
      <w:r w:rsidRPr="29E71085">
        <w:rPr>
          <w:rFonts w:ascii="Segoe UI" w:eastAsia="Segoe UI" w:hAnsi="Segoe UI" w:cs="Segoe UI"/>
        </w:rPr>
        <w:t xml:space="preserve">See </w:t>
      </w:r>
      <w:r w:rsidRPr="29E71085">
        <w:rPr>
          <w:rFonts w:ascii="Segoe UI" w:eastAsia="Segoe UI" w:hAnsi="Segoe UI" w:cs="Segoe UI"/>
          <w:b/>
          <w:bCs/>
          <w:color w:val="00B0F0"/>
        </w:rPr>
        <w:t xml:space="preserve">SPAM-ISH WORDS TO AVOID </w:t>
      </w:r>
      <w:r w:rsidRPr="29E71085">
        <w:rPr>
          <w:rFonts w:ascii="Segoe UI" w:eastAsia="Segoe UI" w:hAnsi="Segoe UI" w:cs="Segoe UI"/>
        </w:rPr>
        <w:t>section for more.</w:t>
      </w:r>
    </w:p>
    <w:p w14:paraId="1B65CCEB" w14:textId="0D0E82A5" w:rsidR="29E71085" w:rsidRDefault="29E71085" w:rsidP="29E71085">
      <w:pPr>
        <w:rPr>
          <w:rFonts w:ascii="Segoe UI" w:eastAsia="Segoe UI" w:hAnsi="Segoe UI" w:cs="Segoe UI"/>
        </w:rPr>
      </w:pPr>
    </w:p>
    <w:p w14:paraId="3C40D259" w14:textId="1522790E" w:rsidR="6C75E4CF" w:rsidRDefault="2E701E31" w:rsidP="2E701E31">
      <w:pPr>
        <w:rPr>
          <w:rFonts w:ascii="Segoe UI" w:eastAsia="Segoe UI" w:hAnsi="Segoe UI" w:cs="Segoe UI"/>
        </w:rPr>
      </w:pPr>
      <w:r w:rsidRPr="2E701E31">
        <w:rPr>
          <w:rFonts w:ascii="Segoe UI" w:eastAsia="Segoe UI" w:hAnsi="Segoe UI" w:cs="Segoe UI"/>
        </w:rPr>
        <w:t>__________</w:t>
      </w:r>
    </w:p>
    <w:p w14:paraId="34D348A5" w14:textId="253278FE" w:rsidR="6C75E4CF" w:rsidRDefault="6C75E4CF" w:rsidP="2E701E31">
      <w:pPr>
        <w:rPr>
          <w:rFonts w:ascii="Segoe UI" w:eastAsia="Segoe UI" w:hAnsi="Segoe UI" w:cs="Segoe UI"/>
        </w:rPr>
      </w:pPr>
    </w:p>
    <w:p w14:paraId="019BD3AD" w14:textId="416BD3DB" w:rsidR="6C75E4CF" w:rsidRDefault="2E701E31" w:rsidP="2E701E31">
      <w:pPr>
        <w:spacing w:after="0"/>
        <w:rPr>
          <w:rFonts w:ascii="Segoe UI" w:eastAsia="Segoe UI" w:hAnsi="Segoe UI" w:cs="Segoe UI"/>
          <w:b/>
          <w:bCs/>
          <w:color w:val="00B0F0"/>
          <w:sz w:val="32"/>
          <w:szCs w:val="32"/>
        </w:rPr>
      </w:pPr>
      <w:r w:rsidRPr="2E701E31">
        <w:rPr>
          <w:rFonts w:ascii="Segoe UI" w:eastAsia="Segoe UI" w:hAnsi="Segoe UI" w:cs="Segoe UI"/>
          <w:b/>
          <w:bCs/>
          <w:color w:val="00B0F0"/>
          <w:sz w:val="32"/>
          <w:szCs w:val="32"/>
        </w:rPr>
        <w:t>COPY DOCUMENT GUIDELINES</w:t>
      </w:r>
    </w:p>
    <w:p w14:paraId="6F9E52B7" w14:textId="375AAA39" w:rsidR="6C75E4CF" w:rsidRDefault="6C75E4CF" w:rsidP="2E701E31">
      <w:pPr>
        <w:spacing w:after="0"/>
        <w:rPr>
          <w:rFonts w:ascii="Segoe UI" w:eastAsia="Segoe UI" w:hAnsi="Segoe UI" w:cs="Segoe UI"/>
        </w:rPr>
      </w:pPr>
    </w:p>
    <w:p w14:paraId="69A47B0C" w14:textId="35FB0F5F" w:rsidR="04ED98D8" w:rsidRDefault="2E701E31" w:rsidP="2E701E31">
      <w:pPr>
        <w:pStyle w:val="ListParagraph"/>
        <w:numPr>
          <w:ilvl w:val="0"/>
          <w:numId w:val="14"/>
        </w:numPr>
        <w:spacing w:after="0"/>
      </w:pPr>
      <w:r w:rsidRPr="2E701E31">
        <w:rPr>
          <w:rFonts w:ascii="Segoe UI" w:eastAsia="Segoe UI" w:hAnsi="Segoe UI" w:cs="Segoe UI"/>
        </w:rPr>
        <w:t xml:space="preserve">Use </w:t>
      </w:r>
      <w:r w:rsidRPr="2E701E31">
        <w:rPr>
          <w:rFonts w:ascii="Segoe UI" w:eastAsia="Segoe UI" w:hAnsi="Segoe UI" w:cs="Segoe UI"/>
          <w:b/>
          <w:bCs/>
        </w:rPr>
        <w:t>Segoe</w:t>
      </w:r>
      <w:r w:rsidRPr="2E701E31">
        <w:rPr>
          <w:rFonts w:ascii="Segoe UI" w:eastAsia="Segoe UI" w:hAnsi="Segoe UI" w:cs="Segoe UI"/>
        </w:rPr>
        <w:t xml:space="preserve"> only in </w:t>
      </w:r>
      <w:r w:rsidRPr="2E701E31">
        <w:rPr>
          <w:rFonts w:ascii="Segoe UI" w:eastAsia="Segoe UI" w:hAnsi="Segoe UI" w:cs="Segoe UI"/>
          <w:b/>
          <w:bCs/>
        </w:rPr>
        <w:t xml:space="preserve">all </w:t>
      </w:r>
      <w:r w:rsidRPr="2E701E31">
        <w:rPr>
          <w:rFonts w:ascii="Segoe UI" w:eastAsia="Segoe UI" w:hAnsi="Segoe UI" w:cs="Segoe UI"/>
        </w:rPr>
        <w:t xml:space="preserve">OCP-related docs, both internal and client-facing. </w:t>
      </w:r>
    </w:p>
    <w:p w14:paraId="0A4DBCC6" w14:textId="2542F272" w:rsidR="04ED98D8" w:rsidRDefault="29E71085" w:rsidP="29E71085">
      <w:pPr>
        <w:pStyle w:val="ListParagraph"/>
        <w:numPr>
          <w:ilvl w:val="1"/>
          <w:numId w:val="14"/>
        </w:numPr>
        <w:spacing w:after="0"/>
      </w:pPr>
      <w:r w:rsidRPr="29E71085">
        <w:rPr>
          <w:rFonts w:ascii="Segoe UI" w:eastAsia="Segoe UI" w:hAnsi="Segoe UI" w:cs="Segoe UI"/>
        </w:rPr>
        <w:t xml:space="preserve">If you don’t have it on your machine, download it ASAP. </w:t>
      </w:r>
    </w:p>
    <w:p w14:paraId="445D8D75" w14:textId="3422CAC1" w:rsidR="04ED98D8" w:rsidRDefault="2E701E31" w:rsidP="2E701E31">
      <w:pPr>
        <w:pStyle w:val="ListParagraph"/>
        <w:numPr>
          <w:ilvl w:val="1"/>
          <w:numId w:val="14"/>
        </w:numPr>
        <w:spacing w:after="0"/>
      </w:pPr>
      <w:r w:rsidRPr="2E701E31">
        <w:rPr>
          <w:rFonts w:ascii="Segoe UI" w:eastAsia="Segoe UI" w:hAnsi="Segoe UI" w:cs="Segoe UI"/>
        </w:rPr>
        <w:t>Consider making it your default font in Word.</w:t>
      </w:r>
    </w:p>
    <w:p w14:paraId="7DC15DF0" w14:textId="5FBD482E" w:rsidR="04ED98D8" w:rsidRDefault="04ED98D8" w:rsidP="29E71085">
      <w:pPr>
        <w:spacing w:after="0"/>
        <w:rPr>
          <w:rFonts w:ascii="Segoe UI" w:eastAsia="Segoe UI" w:hAnsi="Segoe UI" w:cs="Segoe UI"/>
        </w:rPr>
      </w:pPr>
    </w:p>
    <w:p w14:paraId="1CFE684A" w14:textId="0EFB8F32" w:rsidR="29E71085" w:rsidRDefault="29E71085" w:rsidP="29E71085">
      <w:pPr>
        <w:spacing w:after="0"/>
        <w:rPr>
          <w:rFonts w:ascii="Segoe UI" w:eastAsia="Segoe UI" w:hAnsi="Segoe UI" w:cs="Segoe UI"/>
        </w:rPr>
      </w:pPr>
    </w:p>
    <w:p w14:paraId="53CA8E9A" w14:textId="7CA09108" w:rsidR="29E71085" w:rsidRDefault="29E71085" w:rsidP="29E71085">
      <w:pPr>
        <w:spacing w:after="0"/>
        <w:ind w:left="720" w:hanging="720"/>
        <w:rPr>
          <w:rFonts w:ascii="Segoe UI" w:eastAsia="Segoe UI" w:hAnsi="Segoe UI" w:cs="Segoe UI"/>
        </w:rPr>
      </w:pPr>
      <w:r w:rsidRPr="29E71085">
        <w:rPr>
          <w:rFonts w:ascii="Segoe UI" w:eastAsia="Segoe UI" w:hAnsi="Segoe UI" w:cs="Segoe UI"/>
        </w:rPr>
        <w:t>Include this table at the very top of the document, above any titles:</w:t>
      </w:r>
    </w:p>
    <w:p w14:paraId="572B3F1D" w14:textId="11D32793" w:rsidR="29E71085" w:rsidRDefault="29E71085" w:rsidP="29E71085">
      <w:pPr>
        <w:spacing w:after="0"/>
        <w:ind w:left="720" w:hanging="720"/>
        <w:rPr>
          <w:rFonts w:ascii="Segoe UI" w:eastAsia="Segoe UI" w:hAnsi="Segoe UI" w:cs="Segoe UI"/>
        </w:rPr>
      </w:pPr>
    </w:p>
    <w:tbl>
      <w:tblPr>
        <w:tblStyle w:val="TableGrid"/>
        <w:tblW w:w="0" w:type="auto"/>
        <w:tblInd w:w="720" w:type="dxa"/>
        <w:tblLayout w:type="fixed"/>
        <w:tblLook w:val="06A0" w:firstRow="1" w:lastRow="0" w:firstColumn="1" w:lastColumn="0" w:noHBand="1" w:noVBand="1"/>
      </w:tblPr>
      <w:tblGrid>
        <w:gridCol w:w="1395"/>
        <w:gridCol w:w="1155"/>
        <w:gridCol w:w="5340"/>
        <w:gridCol w:w="840"/>
      </w:tblGrid>
      <w:tr w:rsidR="29E71085" w14:paraId="362E8EB4" w14:textId="77777777" w:rsidTr="29E71085">
        <w:tc>
          <w:tcPr>
            <w:tcW w:w="1395" w:type="dxa"/>
            <w:shd w:val="clear" w:color="auto" w:fill="BFBFBF" w:themeFill="background1" w:themeFillShade="BF"/>
          </w:tcPr>
          <w:p w14:paraId="34D99B46" w14:textId="36658D22" w:rsidR="29E71085" w:rsidRDefault="29E71085" w:rsidP="29E71085">
            <w:pPr>
              <w:rPr>
                <w:rFonts w:ascii="Segoe UI" w:eastAsia="Segoe UI" w:hAnsi="Segoe UI" w:cs="Segoe UI"/>
              </w:rPr>
            </w:pPr>
            <w:r w:rsidRPr="29E71085">
              <w:rPr>
                <w:rFonts w:ascii="Segoe UI" w:eastAsia="Segoe UI" w:hAnsi="Segoe UI" w:cs="Segoe UI"/>
                <w:b/>
                <w:bCs/>
              </w:rPr>
              <w:t>DATE</w:t>
            </w:r>
          </w:p>
        </w:tc>
        <w:tc>
          <w:tcPr>
            <w:tcW w:w="1155" w:type="dxa"/>
            <w:shd w:val="clear" w:color="auto" w:fill="BFBFBF" w:themeFill="background1" w:themeFillShade="BF"/>
          </w:tcPr>
          <w:p w14:paraId="2F03F50A" w14:textId="46E9A69F" w:rsidR="29E71085" w:rsidRDefault="29E71085" w:rsidP="29E71085">
            <w:pPr>
              <w:rPr>
                <w:rFonts w:ascii="Segoe UI" w:eastAsia="Segoe UI" w:hAnsi="Segoe UI" w:cs="Segoe UI"/>
              </w:rPr>
            </w:pPr>
            <w:r w:rsidRPr="29E71085">
              <w:rPr>
                <w:rFonts w:ascii="Segoe UI" w:eastAsia="Segoe UI" w:hAnsi="Segoe UI" w:cs="Segoe UI"/>
                <w:b/>
                <w:bCs/>
              </w:rPr>
              <w:t>VERSION</w:t>
            </w:r>
          </w:p>
        </w:tc>
        <w:tc>
          <w:tcPr>
            <w:tcW w:w="5340" w:type="dxa"/>
            <w:shd w:val="clear" w:color="auto" w:fill="BFBFBF" w:themeFill="background1" w:themeFillShade="BF"/>
          </w:tcPr>
          <w:p w14:paraId="4662909B" w14:textId="01E58E64" w:rsidR="29E71085" w:rsidRDefault="29E71085" w:rsidP="29E71085">
            <w:pPr>
              <w:rPr>
                <w:rFonts w:ascii="Segoe UI" w:eastAsia="Segoe UI" w:hAnsi="Segoe UI" w:cs="Segoe UI"/>
              </w:rPr>
            </w:pPr>
            <w:r w:rsidRPr="29E71085">
              <w:rPr>
                <w:rFonts w:ascii="Segoe UI" w:eastAsia="Segoe UI" w:hAnsi="Segoe UI" w:cs="Segoe UI"/>
                <w:b/>
                <w:bCs/>
              </w:rPr>
              <w:t>DESCRIPTION</w:t>
            </w:r>
          </w:p>
        </w:tc>
        <w:tc>
          <w:tcPr>
            <w:tcW w:w="840" w:type="dxa"/>
            <w:shd w:val="clear" w:color="auto" w:fill="BFBFBF" w:themeFill="background1" w:themeFillShade="BF"/>
          </w:tcPr>
          <w:p w14:paraId="57CA4896" w14:textId="40A1FEA2" w:rsidR="29E71085" w:rsidRDefault="29E71085" w:rsidP="29E71085">
            <w:pPr>
              <w:rPr>
                <w:rFonts w:ascii="Segoe UI" w:eastAsia="Segoe UI" w:hAnsi="Segoe UI" w:cs="Segoe UI"/>
              </w:rPr>
            </w:pPr>
            <w:r w:rsidRPr="29E71085">
              <w:rPr>
                <w:rFonts w:ascii="Segoe UI" w:eastAsia="Segoe UI" w:hAnsi="Segoe UI" w:cs="Segoe UI"/>
                <w:b/>
                <w:bCs/>
              </w:rPr>
              <w:t>BY</w:t>
            </w:r>
          </w:p>
        </w:tc>
      </w:tr>
      <w:tr w:rsidR="29E71085" w14:paraId="444406B7" w14:textId="77777777" w:rsidTr="29E71085">
        <w:tc>
          <w:tcPr>
            <w:tcW w:w="1395" w:type="dxa"/>
          </w:tcPr>
          <w:p w14:paraId="4A917924" w14:textId="7F902B10" w:rsidR="29E71085" w:rsidRDefault="29E71085" w:rsidP="29E71085">
            <w:pPr>
              <w:rPr>
                <w:rFonts w:ascii="Segoe UI" w:eastAsia="Segoe UI" w:hAnsi="Segoe UI" w:cs="Segoe UI"/>
              </w:rPr>
            </w:pPr>
            <w:r w:rsidRPr="29E71085">
              <w:rPr>
                <w:rFonts w:ascii="Segoe UI" w:eastAsia="Segoe UI" w:hAnsi="Segoe UI" w:cs="Segoe UI"/>
              </w:rPr>
              <w:t>XX.XX.XXXX</w:t>
            </w:r>
          </w:p>
        </w:tc>
        <w:tc>
          <w:tcPr>
            <w:tcW w:w="1155" w:type="dxa"/>
          </w:tcPr>
          <w:p w14:paraId="1768C104" w14:textId="617A3551" w:rsidR="29E71085" w:rsidRDefault="29E71085" w:rsidP="29E71085">
            <w:pPr>
              <w:rPr>
                <w:rFonts w:ascii="Segoe UI" w:eastAsia="Segoe UI" w:hAnsi="Segoe UI" w:cs="Segoe UI"/>
              </w:rPr>
            </w:pPr>
            <w:r w:rsidRPr="29E71085">
              <w:rPr>
                <w:rFonts w:ascii="Segoe UI" w:eastAsia="Segoe UI" w:hAnsi="Segoe UI" w:cs="Segoe UI"/>
              </w:rPr>
              <w:t>X</w:t>
            </w:r>
          </w:p>
        </w:tc>
        <w:tc>
          <w:tcPr>
            <w:tcW w:w="5340" w:type="dxa"/>
          </w:tcPr>
          <w:p w14:paraId="01CC956C" w14:textId="76367CAD" w:rsidR="29E71085" w:rsidRDefault="29E71085" w:rsidP="29E71085">
            <w:pPr>
              <w:rPr>
                <w:rFonts w:ascii="Segoe UI" w:eastAsia="Segoe UI" w:hAnsi="Segoe UI" w:cs="Segoe UI"/>
              </w:rPr>
            </w:pPr>
            <w:r w:rsidRPr="29E71085">
              <w:rPr>
                <w:rFonts w:ascii="Segoe UI" w:eastAsia="Segoe UI" w:hAnsi="Segoe UI" w:cs="Segoe UI"/>
              </w:rPr>
              <w:t>ex: client feedback edits</w:t>
            </w:r>
          </w:p>
        </w:tc>
        <w:tc>
          <w:tcPr>
            <w:tcW w:w="840" w:type="dxa"/>
          </w:tcPr>
          <w:p w14:paraId="0504A850" w14:textId="105DA376" w:rsidR="29E71085" w:rsidRDefault="29E71085" w:rsidP="29E71085">
            <w:pPr>
              <w:rPr>
                <w:rFonts w:ascii="Segoe UI" w:eastAsia="Segoe UI" w:hAnsi="Segoe UI" w:cs="Segoe UI"/>
              </w:rPr>
            </w:pPr>
            <w:r w:rsidRPr="29E71085">
              <w:rPr>
                <w:rFonts w:ascii="Segoe UI" w:eastAsia="Segoe UI" w:hAnsi="Segoe UI" w:cs="Segoe UI"/>
              </w:rPr>
              <w:t>xy</w:t>
            </w:r>
          </w:p>
        </w:tc>
      </w:tr>
      <w:tr w:rsidR="29E71085" w14:paraId="2F2E780C" w14:textId="77777777" w:rsidTr="29E71085">
        <w:tc>
          <w:tcPr>
            <w:tcW w:w="1395" w:type="dxa"/>
          </w:tcPr>
          <w:p w14:paraId="79DE6AE3" w14:textId="0124D178" w:rsidR="29E71085" w:rsidRDefault="29E71085" w:rsidP="29E71085">
            <w:pPr>
              <w:rPr>
                <w:rFonts w:ascii="Segoe UI" w:eastAsia="Segoe UI" w:hAnsi="Segoe UI" w:cs="Segoe UI"/>
              </w:rPr>
            </w:pPr>
          </w:p>
        </w:tc>
        <w:tc>
          <w:tcPr>
            <w:tcW w:w="1155" w:type="dxa"/>
          </w:tcPr>
          <w:p w14:paraId="23B38551" w14:textId="6370F7DB" w:rsidR="29E71085" w:rsidRDefault="29E71085" w:rsidP="29E71085">
            <w:pPr>
              <w:rPr>
                <w:rFonts w:ascii="Segoe UI" w:eastAsia="Segoe UI" w:hAnsi="Segoe UI" w:cs="Segoe UI"/>
              </w:rPr>
            </w:pPr>
          </w:p>
        </w:tc>
        <w:tc>
          <w:tcPr>
            <w:tcW w:w="5340" w:type="dxa"/>
          </w:tcPr>
          <w:p w14:paraId="70E49B59" w14:textId="50541E5A" w:rsidR="29E71085" w:rsidRDefault="29E71085" w:rsidP="29E71085">
            <w:pPr>
              <w:rPr>
                <w:rFonts w:ascii="Segoe UI" w:eastAsia="Segoe UI" w:hAnsi="Segoe UI" w:cs="Segoe UI"/>
              </w:rPr>
            </w:pPr>
          </w:p>
        </w:tc>
        <w:tc>
          <w:tcPr>
            <w:tcW w:w="840" w:type="dxa"/>
          </w:tcPr>
          <w:p w14:paraId="6804E9E8" w14:textId="6133C42C" w:rsidR="29E71085" w:rsidRDefault="29E71085" w:rsidP="29E71085">
            <w:pPr>
              <w:rPr>
                <w:rFonts w:ascii="Segoe UI" w:eastAsia="Segoe UI" w:hAnsi="Segoe UI" w:cs="Segoe UI"/>
              </w:rPr>
            </w:pPr>
          </w:p>
        </w:tc>
      </w:tr>
      <w:tr w:rsidR="29E71085" w14:paraId="6D343403" w14:textId="77777777" w:rsidTr="29E71085">
        <w:tc>
          <w:tcPr>
            <w:tcW w:w="1395" w:type="dxa"/>
          </w:tcPr>
          <w:p w14:paraId="3BAB5541" w14:textId="22E8415A" w:rsidR="29E71085" w:rsidRDefault="29E71085" w:rsidP="29E71085">
            <w:pPr>
              <w:rPr>
                <w:rFonts w:ascii="Segoe UI" w:eastAsia="Segoe UI" w:hAnsi="Segoe UI" w:cs="Segoe UI"/>
              </w:rPr>
            </w:pPr>
          </w:p>
        </w:tc>
        <w:tc>
          <w:tcPr>
            <w:tcW w:w="1155" w:type="dxa"/>
          </w:tcPr>
          <w:p w14:paraId="060EE233" w14:textId="22E8415A" w:rsidR="29E71085" w:rsidRDefault="29E71085" w:rsidP="29E71085">
            <w:pPr>
              <w:rPr>
                <w:rFonts w:ascii="Segoe UI" w:eastAsia="Segoe UI" w:hAnsi="Segoe UI" w:cs="Segoe UI"/>
              </w:rPr>
            </w:pPr>
          </w:p>
        </w:tc>
        <w:tc>
          <w:tcPr>
            <w:tcW w:w="5340" w:type="dxa"/>
          </w:tcPr>
          <w:p w14:paraId="34E0D148" w14:textId="22E8415A" w:rsidR="29E71085" w:rsidRDefault="29E71085" w:rsidP="29E71085">
            <w:pPr>
              <w:rPr>
                <w:rFonts w:ascii="Segoe UI" w:eastAsia="Segoe UI" w:hAnsi="Segoe UI" w:cs="Segoe UI"/>
              </w:rPr>
            </w:pPr>
          </w:p>
        </w:tc>
        <w:tc>
          <w:tcPr>
            <w:tcW w:w="840" w:type="dxa"/>
          </w:tcPr>
          <w:p w14:paraId="4FB7E661" w14:textId="22E8415A" w:rsidR="29E71085" w:rsidRDefault="29E71085" w:rsidP="29E71085">
            <w:pPr>
              <w:rPr>
                <w:rFonts w:ascii="Segoe UI" w:eastAsia="Segoe UI" w:hAnsi="Segoe UI" w:cs="Segoe UI"/>
              </w:rPr>
            </w:pPr>
          </w:p>
        </w:tc>
      </w:tr>
    </w:tbl>
    <w:p w14:paraId="41BCDAA0" w14:textId="36A0C16F" w:rsidR="29E71085" w:rsidRDefault="29E71085" w:rsidP="29E71085">
      <w:pPr>
        <w:spacing w:after="0"/>
        <w:ind w:left="720" w:hanging="720"/>
        <w:rPr>
          <w:rFonts w:ascii="Segoe UI" w:eastAsia="Segoe UI" w:hAnsi="Segoe UI" w:cs="Segoe UI"/>
        </w:rPr>
      </w:pPr>
    </w:p>
    <w:p w14:paraId="104D4AB1" w14:textId="2FCC5683" w:rsidR="29E71085" w:rsidRDefault="29E71085" w:rsidP="29E71085">
      <w:pPr>
        <w:spacing w:after="0"/>
        <w:ind w:left="720" w:hanging="720"/>
        <w:rPr>
          <w:rFonts w:ascii="Segoe UI" w:eastAsia="Segoe UI" w:hAnsi="Segoe UI" w:cs="Segoe UI"/>
        </w:rPr>
      </w:pPr>
    </w:p>
    <w:p w14:paraId="605222A0" w14:textId="4137CF5D" w:rsidR="6C75E4CF" w:rsidRDefault="29E71085" w:rsidP="29E71085">
      <w:pPr>
        <w:spacing w:after="0"/>
      </w:pPr>
      <w:r w:rsidRPr="29E71085">
        <w:rPr>
          <w:rFonts w:ascii="Segoe UI" w:eastAsia="Segoe UI" w:hAnsi="Segoe UI" w:cs="Segoe UI"/>
        </w:rPr>
        <w:t>Do not use indents or tabs; put all reviewable copy on a line by itself, left justified, like this:</w:t>
      </w:r>
    </w:p>
    <w:p w14:paraId="4062D010" w14:textId="01627DF4" w:rsidR="6C75E4CF" w:rsidRDefault="6C75E4CF" w:rsidP="2E701E31">
      <w:pPr>
        <w:spacing w:after="0"/>
        <w:rPr>
          <w:rFonts w:ascii="Segoe UI" w:eastAsia="Segoe UI" w:hAnsi="Segoe UI" w:cs="Segoe UI"/>
        </w:rPr>
      </w:pPr>
    </w:p>
    <w:p w14:paraId="607DBB2D" w14:textId="3812D584" w:rsidR="6C75E4CF" w:rsidRDefault="2E701E31" w:rsidP="2E701E31">
      <w:pPr>
        <w:spacing w:after="0"/>
        <w:rPr>
          <w:rFonts w:ascii="Segoe UI" w:eastAsia="Segoe UI" w:hAnsi="Segoe UI" w:cs="Segoe UI"/>
          <w:u w:val="single"/>
        </w:rPr>
      </w:pPr>
      <w:r w:rsidRPr="2E701E31">
        <w:rPr>
          <w:rFonts w:ascii="Segoe UI" w:eastAsia="Segoe UI" w:hAnsi="Segoe UI" w:cs="Segoe UI"/>
          <w:u w:val="single"/>
        </w:rPr>
        <w:t>HEADLINE</w:t>
      </w:r>
    </w:p>
    <w:p w14:paraId="59CFA0B0" w14:textId="7AFFEFA3" w:rsidR="6C75E4CF" w:rsidRDefault="6C75E4CF" w:rsidP="2E701E31">
      <w:pPr>
        <w:spacing w:after="0"/>
        <w:rPr>
          <w:rFonts w:ascii="Segoe UI" w:eastAsia="Segoe UI" w:hAnsi="Segoe UI" w:cs="Segoe UI"/>
        </w:rPr>
      </w:pPr>
    </w:p>
    <w:p w14:paraId="688EEFEF" w14:textId="5AB0FB99" w:rsidR="6C75E4CF" w:rsidRDefault="2E701E31" w:rsidP="2E701E31">
      <w:pPr>
        <w:spacing w:after="0"/>
        <w:rPr>
          <w:rFonts w:ascii="Segoe UI" w:eastAsia="Segoe UI" w:hAnsi="Segoe UI" w:cs="Segoe UI"/>
        </w:rPr>
      </w:pPr>
      <w:r w:rsidRPr="2E701E31">
        <w:rPr>
          <w:rFonts w:ascii="Segoe UI" w:eastAsia="Segoe UI" w:hAnsi="Segoe UI" w:cs="Segoe UI"/>
        </w:rPr>
        <w:t>Lorem ipsum dolor sit amet</w:t>
      </w:r>
    </w:p>
    <w:p w14:paraId="08EB20D1" w14:textId="7BE3B518" w:rsidR="6C75E4CF" w:rsidRDefault="6C75E4CF" w:rsidP="2E701E31">
      <w:pPr>
        <w:spacing w:after="0"/>
        <w:rPr>
          <w:rFonts w:ascii="Segoe UI" w:eastAsia="Segoe UI" w:hAnsi="Segoe UI" w:cs="Segoe UI"/>
        </w:rPr>
      </w:pPr>
    </w:p>
    <w:p w14:paraId="723ED60D" w14:textId="0D8D2067" w:rsidR="6C75E4CF" w:rsidRDefault="2E701E31" w:rsidP="2E701E31">
      <w:pPr>
        <w:spacing w:after="0"/>
        <w:rPr>
          <w:rFonts w:ascii="Segoe UI" w:eastAsia="Segoe UI" w:hAnsi="Segoe UI" w:cs="Segoe UI"/>
          <w:u w:val="single"/>
        </w:rPr>
      </w:pPr>
      <w:r w:rsidRPr="2E701E31">
        <w:rPr>
          <w:rFonts w:ascii="Segoe UI" w:eastAsia="Segoe UI" w:hAnsi="Segoe UI" w:cs="Segoe UI"/>
          <w:u w:val="single"/>
        </w:rPr>
        <w:t>SUBHEAD</w:t>
      </w:r>
    </w:p>
    <w:p w14:paraId="0FF36B85" w14:textId="78027280" w:rsidR="6C75E4CF" w:rsidRDefault="6C75E4CF" w:rsidP="2E701E31">
      <w:pPr>
        <w:spacing w:after="0"/>
        <w:rPr>
          <w:rFonts w:ascii="Segoe UI" w:eastAsia="Segoe UI" w:hAnsi="Segoe UI" w:cs="Segoe UI"/>
        </w:rPr>
      </w:pPr>
    </w:p>
    <w:p w14:paraId="7481B09F" w14:textId="02DDA82E" w:rsidR="6C75E4CF" w:rsidRDefault="2E701E31" w:rsidP="2E701E31">
      <w:pPr>
        <w:spacing w:after="0"/>
        <w:rPr>
          <w:rFonts w:ascii="Segoe UI" w:eastAsia="Segoe UI" w:hAnsi="Segoe UI" w:cs="Segoe UI"/>
        </w:rPr>
      </w:pPr>
      <w:r w:rsidRPr="2E701E31">
        <w:rPr>
          <w:rFonts w:ascii="Segoe UI" w:eastAsia="Segoe UI" w:hAnsi="Segoe UI" w:cs="Segoe UI"/>
        </w:rPr>
        <w:t>Lorem ipsum dolor sit amet ipsum dolor sit amet ipsum dolor sit amet ipsum dolor sit amet ipsum dolor sit amet ipsum dolor sit amet.</w:t>
      </w:r>
    </w:p>
    <w:p w14:paraId="2F720421" w14:textId="6F2EA683" w:rsidR="6C75E4CF" w:rsidRDefault="6C75E4CF" w:rsidP="2E701E31">
      <w:pPr>
        <w:spacing w:after="0"/>
        <w:rPr>
          <w:rFonts w:ascii="Segoe UI" w:eastAsia="Segoe UI" w:hAnsi="Segoe UI" w:cs="Segoe UI"/>
        </w:rPr>
      </w:pPr>
    </w:p>
    <w:p w14:paraId="3D34A852" w14:textId="7D4112EC" w:rsidR="6C75E4CF" w:rsidRDefault="2E701E31" w:rsidP="2E701E31">
      <w:pPr>
        <w:spacing w:after="0"/>
        <w:rPr>
          <w:rFonts w:ascii="Segoe UI" w:eastAsia="Segoe UI" w:hAnsi="Segoe UI" w:cs="Segoe UI"/>
          <w:u w:val="single"/>
        </w:rPr>
      </w:pPr>
      <w:r w:rsidRPr="2E701E31">
        <w:rPr>
          <w:rFonts w:ascii="Segoe UI" w:eastAsia="Segoe UI" w:hAnsi="Segoe UI" w:cs="Segoe UI"/>
          <w:u w:val="single"/>
        </w:rPr>
        <w:t>CTA</w:t>
      </w:r>
    </w:p>
    <w:p w14:paraId="7EBC89DB" w14:textId="28478418" w:rsidR="6C75E4CF" w:rsidRDefault="6C75E4CF" w:rsidP="2E701E31">
      <w:pPr>
        <w:spacing w:after="0"/>
        <w:rPr>
          <w:rFonts w:ascii="Segoe UI" w:eastAsia="Segoe UI" w:hAnsi="Segoe UI" w:cs="Segoe UI"/>
        </w:rPr>
      </w:pPr>
    </w:p>
    <w:p w14:paraId="2202B56D" w14:textId="1B3FBFC6" w:rsidR="6C75E4CF" w:rsidRDefault="2E701E31" w:rsidP="2E701E31">
      <w:pPr>
        <w:spacing w:after="0"/>
        <w:rPr>
          <w:rFonts w:ascii="Segoe UI" w:eastAsia="Segoe UI" w:hAnsi="Segoe UI" w:cs="Segoe UI"/>
        </w:rPr>
      </w:pPr>
      <w:r w:rsidRPr="2E701E31">
        <w:rPr>
          <w:rFonts w:ascii="Segoe UI" w:eastAsia="Segoe UI" w:hAnsi="Segoe UI" w:cs="Segoe UI"/>
        </w:rPr>
        <w:t>Lorem ipsum &gt;</w:t>
      </w:r>
    </w:p>
    <w:p w14:paraId="4E40141B" w14:textId="35EC344E" w:rsidR="6C75E4CF" w:rsidRDefault="6C75E4CF" w:rsidP="2E701E31">
      <w:pPr>
        <w:spacing w:after="0"/>
        <w:rPr>
          <w:rFonts w:ascii="Segoe UI" w:eastAsia="Segoe UI" w:hAnsi="Segoe UI" w:cs="Segoe UI"/>
        </w:rPr>
      </w:pPr>
    </w:p>
    <w:p w14:paraId="4DED8BA9" w14:textId="00093425" w:rsidR="6C75E4CF" w:rsidRDefault="6C75E4CF" w:rsidP="2E701E31">
      <w:pPr>
        <w:spacing w:after="0"/>
        <w:rPr>
          <w:rFonts w:ascii="Segoe UI" w:eastAsia="Segoe UI" w:hAnsi="Segoe UI" w:cs="Segoe UI"/>
        </w:rPr>
      </w:pPr>
    </w:p>
    <w:p w14:paraId="1A8D8D35" w14:textId="2D71E8EB" w:rsidR="6C75E4CF" w:rsidRDefault="2E701E31" w:rsidP="2E701E31">
      <w:pPr>
        <w:pStyle w:val="ListParagraph"/>
        <w:numPr>
          <w:ilvl w:val="0"/>
          <w:numId w:val="13"/>
        </w:numPr>
        <w:spacing w:after="0"/>
      </w:pPr>
      <w:r w:rsidRPr="2E701E31">
        <w:rPr>
          <w:rFonts w:ascii="Segoe UI" w:eastAsia="Segoe UI" w:hAnsi="Segoe UI" w:cs="Segoe UI"/>
        </w:rPr>
        <w:t>Please avoid using this formatting style:</w:t>
      </w:r>
    </w:p>
    <w:p w14:paraId="17F3F24B" w14:textId="4F030763" w:rsidR="6C75E4CF" w:rsidRDefault="6C75E4CF" w:rsidP="2E701E31">
      <w:pPr>
        <w:spacing w:after="0"/>
        <w:rPr>
          <w:rFonts w:ascii="Segoe UI" w:eastAsia="Segoe UI" w:hAnsi="Segoe UI" w:cs="Segoe UI"/>
        </w:rPr>
      </w:pPr>
    </w:p>
    <w:p w14:paraId="22CBE001" w14:textId="1BF3330F" w:rsidR="6C75E4CF" w:rsidRDefault="2E701E31" w:rsidP="2E701E31">
      <w:pPr>
        <w:spacing w:after="0"/>
        <w:ind w:left="720" w:hanging="720"/>
        <w:rPr>
          <w:rFonts w:ascii="Segoe UI" w:eastAsia="Segoe UI" w:hAnsi="Segoe UI" w:cs="Segoe UI"/>
        </w:rPr>
      </w:pPr>
      <w:r w:rsidRPr="2E701E31">
        <w:rPr>
          <w:rFonts w:ascii="Segoe UI" w:eastAsia="Segoe UI" w:hAnsi="Segoe UI" w:cs="Segoe UI"/>
        </w:rPr>
        <w:t>HL:      Lorem ipsum dolor sit amet</w:t>
      </w:r>
    </w:p>
    <w:p w14:paraId="55631A4B" w14:textId="3AF263DA" w:rsidR="6C75E4CF" w:rsidRDefault="2E701E31" w:rsidP="2E701E31">
      <w:pPr>
        <w:spacing w:after="0"/>
        <w:ind w:left="720" w:hanging="720"/>
        <w:rPr>
          <w:rFonts w:ascii="Segoe UI" w:eastAsia="Segoe UI" w:hAnsi="Segoe UI" w:cs="Segoe UI"/>
        </w:rPr>
      </w:pPr>
      <w:r w:rsidRPr="2E701E31">
        <w:rPr>
          <w:rFonts w:ascii="Segoe UI" w:eastAsia="Segoe UI" w:hAnsi="Segoe UI" w:cs="Segoe UI"/>
        </w:rPr>
        <w:t>SH:      Lorem ipsum dolor sit amet ipsum dolor sit amet ipsum dolor sit amet ipsum dolor sit amet ipsum dolor sit amet.</w:t>
      </w:r>
    </w:p>
    <w:p w14:paraId="5E6B9F7C" w14:textId="2F459E0F" w:rsidR="6C75E4CF" w:rsidRDefault="2E701E31" w:rsidP="2E701E31">
      <w:pPr>
        <w:spacing w:after="0"/>
        <w:ind w:left="720" w:hanging="720"/>
        <w:rPr>
          <w:rFonts w:ascii="Segoe UI" w:eastAsia="Segoe UI" w:hAnsi="Segoe UI" w:cs="Segoe UI"/>
        </w:rPr>
      </w:pPr>
      <w:r w:rsidRPr="2E701E31">
        <w:rPr>
          <w:rFonts w:ascii="Segoe UI" w:eastAsia="Segoe UI" w:hAnsi="Segoe UI" w:cs="Segoe UI"/>
        </w:rPr>
        <w:t>CTA:     Lorem ipsum &gt;</w:t>
      </w:r>
    </w:p>
    <w:p w14:paraId="27FA2771" w14:textId="32B6AD6E" w:rsidR="6C75E4CF" w:rsidRDefault="2E701E31">
      <w:pPr>
        <w:spacing w:after="0"/>
        <w:ind w:left="720" w:hanging="720"/>
        <w:rPr>
          <w:rFonts w:ascii="Segoe UI" w:eastAsia="Segoe UI" w:hAnsi="Segoe UI" w:cs="Segoe UI"/>
          <w:rPrChange w:id="126" w:author="Aaron Kirscht" w:date="2019-02-19T11:58:00Z">
            <w:rPr/>
          </w:rPrChange>
        </w:rPr>
        <w:pPrChange w:id="127" w:author="Aaron Kirscht" w:date="2019-02-19T11:58:00Z">
          <w:pPr>
            <w:ind w:left="720" w:hanging="720"/>
          </w:pPr>
        </w:pPrChange>
      </w:pPr>
      <w:r w:rsidRPr="2E701E31">
        <w:rPr>
          <w:rFonts w:ascii="Segoe UI" w:eastAsia="Segoe UI" w:hAnsi="Segoe UI" w:cs="Segoe UI"/>
        </w:rPr>
        <w:t>(etc.)</w:t>
      </w:r>
    </w:p>
    <w:p w14:paraId="739BA43D" w14:textId="388518D0" w:rsidR="04ED98D8" w:rsidRDefault="04ED98D8">
      <w:pPr>
        <w:spacing w:after="0"/>
        <w:ind w:left="720" w:hanging="720"/>
        <w:rPr>
          <w:rFonts w:ascii="Segoe UI" w:eastAsia="Segoe UI" w:hAnsi="Segoe UI" w:cs="Segoe UI"/>
          <w:rPrChange w:id="128" w:author="Aaron Kirscht" w:date="2019-02-19T11:58:00Z">
            <w:rPr/>
          </w:rPrChange>
        </w:rPr>
        <w:pPrChange w:id="129" w:author="Aaron Kirscht" w:date="2019-02-19T11:58:00Z">
          <w:pPr>
            <w:ind w:left="720" w:hanging="720"/>
          </w:pPr>
        </w:pPrChange>
      </w:pPr>
    </w:p>
    <w:p w14:paraId="51D3598A" w14:textId="00FFCCBE" w:rsidR="29E71085" w:rsidRDefault="29E71085">
      <w:pPr>
        <w:spacing w:after="0"/>
        <w:ind w:left="720" w:hanging="720"/>
        <w:rPr>
          <w:rFonts w:ascii="Segoe UI" w:eastAsia="Segoe UI" w:hAnsi="Segoe UI" w:cs="Segoe UI"/>
          <w:rPrChange w:id="130" w:author="Aaron Kirscht" w:date="2019-02-19T11:58:00Z">
            <w:rPr/>
          </w:rPrChange>
        </w:rPr>
        <w:pPrChange w:id="131" w:author="Aaron Kirscht" w:date="2019-02-19T11:58:00Z">
          <w:pPr>
            <w:ind w:left="720" w:hanging="720"/>
          </w:pPr>
        </w:pPrChange>
      </w:pPr>
    </w:p>
    <w:p w14:paraId="4317602C" w14:textId="7B7597B0" w:rsidR="6D053CAA" w:rsidRDefault="6D053CAA">
      <w:pPr>
        <w:spacing w:after="0"/>
        <w:rPr>
          <w:rFonts w:ascii="Segoe UI" w:eastAsia="Segoe UI" w:hAnsi="Segoe UI" w:cs="Segoe UI"/>
          <w:rPrChange w:id="132" w:author="Aaron Kirscht" w:date="2019-02-19T11:58:00Z">
            <w:rPr/>
          </w:rPrChange>
        </w:rPr>
        <w:pPrChange w:id="133" w:author="Aaron Kirscht" w:date="2019-02-19T11:58:00Z">
          <w:pPr/>
        </w:pPrChange>
      </w:pPr>
    </w:p>
    <w:p w14:paraId="151B20E8" w14:textId="63C820CB" w:rsidR="6D053CAA" w:rsidRDefault="6D053CAA">
      <w:pPr>
        <w:spacing w:after="0"/>
        <w:rPr>
          <w:rFonts w:ascii="Segoe UI" w:eastAsia="Segoe UI" w:hAnsi="Segoe UI" w:cs="Segoe UI"/>
          <w:rPrChange w:id="134" w:author="Aaron Kirscht" w:date="2019-02-19T11:58:00Z">
            <w:rPr/>
          </w:rPrChange>
        </w:rPr>
        <w:pPrChange w:id="135" w:author="Aaron Kirscht" w:date="2019-02-19T11:58:00Z">
          <w:pPr/>
        </w:pPrChange>
      </w:pPr>
    </w:p>
    <w:p w14:paraId="4B600471" w14:textId="3820A26F" w:rsidR="6D053CAA" w:rsidRDefault="2E701E31">
      <w:pPr>
        <w:spacing w:after="0"/>
        <w:rPr>
          <w:rFonts w:ascii="Segoe UI" w:eastAsia="Segoe UI" w:hAnsi="Segoe UI" w:cs="Segoe UI"/>
          <w:rPrChange w:id="136" w:author="Aaron Kirscht" w:date="2019-02-19T11:58:00Z">
            <w:rPr/>
          </w:rPrChange>
        </w:rPr>
        <w:pPrChange w:id="137" w:author="Aaron Kirscht" w:date="2019-02-19T11:58:00Z">
          <w:pPr/>
        </w:pPrChange>
      </w:pPr>
      <w:del w:id="138" w:author="Aaron Kirscht" w:date="2019-02-19T11:58:00Z">
        <w:r w:rsidRPr="2E701E31" w:rsidDel="7EB4420B">
          <w:rPr>
            <w:rFonts w:ascii="Segoe UI" w:eastAsia="Segoe UI" w:hAnsi="Segoe UI" w:cs="Segoe UI"/>
            <w:color w:val="FF0000"/>
          </w:rPr>
          <w:delText>__________</w:delText>
        </w:r>
      </w:del>
      <w:r w:rsidR="6D053CAA">
        <w:br/>
      </w:r>
    </w:p>
    <w:p w14:paraId="6AB9D1ED" w14:textId="07E5C2A0" w:rsidR="6D053CAA" w:rsidRDefault="2E701E31" w:rsidP="2E701E31">
      <w:pPr>
        <w:spacing w:after="0"/>
        <w:rPr>
          <w:rFonts w:ascii="Segoe UI" w:eastAsia="Segoe UI" w:hAnsi="Segoe UI" w:cs="Segoe UI"/>
          <w:color w:val="FF0000"/>
        </w:rPr>
      </w:pPr>
      <w:r w:rsidRPr="2E701E31">
        <w:rPr>
          <w:rFonts w:ascii="Segoe UI" w:eastAsia="Segoe UI" w:hAnsi="Segoe UI" w:cs="Segoe UI"/>
          <w:color w:val="FF0000"/>
        </w:rPr>
        <w:t>INFO FOR PROOFERS:</w:t>
      </w:r>
    </w:p>
    <w:p w14:paraId="7AF8B778" w14:textId="0C6610C6" w:rsidR="6D053CAA" w:rsidRDefault="2E701E31">
      <w:pPr>
        <w:pStyle w:val="ListParagraph"/>
        <w:numPr>
          <w:ilvl w:val="0"/>
          <w:numId w:val="5"/>
        </w:numPr>
        <w:spacing w:after="0"/>
        <w:rPr>
          <w:color w:val="000000" w:themeColor="text1"/>
        </w:rPr>
        <w:pPrChange w:id="139" w:author="Aaron Kirscht" w:date="2019-02-19T11:57:00Z">
          <w:pPr>
            <w:pStyle w:val="ListParagraph"/>
            <w:numPr>
              <w:numId w:val="5"/>
            </w:numPr>
            <w:ind w:hanging="360"/>
          </w:pPr>
        </w:pPrChange>
      </w:pPr>
      <w:r w:rsidRPr="2E701E31">
        <w:rPr>
          <w:rFonts w:ascii="Segoe UI" w:eastAsia="Segoe UI" w:hAnsi="Segoe UI" w:cs="Segoe UI"/>
          <w:color w:val="FF0000"/>
        </w:rPr>
        <w:t>Character counts (i.e., if they make changes during proofing that add to the count, they need to confirm it’s still within the limits)</w:t>
      </w:r>
    </w:p>
    <w:p w14:paraId="1690F98D" w14:textId="68B53311" w:rsidR="192E6C0C" w:rsidRDefault="192E6C0C">
      <w:pPr>
        <w:spacing w:after="0"/>
        <w:rPr>
          <w:rFonts w:ascii="Segoe UI" w:eastAsia="Segoe UI" w:hAnsi="Segoe UI" w:cs="Segoe UI"/>
          <w:rPrChange w:id="140" w:author="Aaron Kirscht" w:date="2019-02-19T11:57:00Z">
            <w:rPr/>
          </w:rPrChange>
        </w:rPr>
        <w:pPrChange w:id="141" w:author="Aaron Kirscht" w:date="2019-02-19T11:57:00Z">
          <w:pPr/>
        </w:pPrChange>
      </w:pPr>
    </w:p>
    <w:p w14:paraId="0413B30D" w14:textId="6877688C" w:rsidR="192E6C0C" w:rsidRDefault="192E6C0C">
      <w:pPr>
        <w:spacing w:after="0"/>
        <w:rPr>
          <w:ins w:id="142" w:author="Aaron Kirscht" w:date="2019-02-19T11:57:00Z"/>
          <w:rFonts w:ascii="Segoe UI" w:eastAsia="Segoe UI" w:hAnsi="Segoe UI" w:cs="Segoe UI"/>
          <w:rPrChange w:id="143" w:author="Aaron Kirscht" w:date="2019-02-19T11:57:00Z">
            <w:rPr>
              <w:ins w:id="144" w:author="Aaron Kirscht" w:date="2019-02-19T11:57:00Z"/>
            </w:rPr>
          </w:rPrChange>
        </w:rPr>
        <w:pPrChange w:id="145" w:author="Aaron Kirscht" w:date="2019-02-19T11:57:00Z">
          <w:pPr/>
        </w:pPrChange>
      </w:pPr>
    </w:p>
    <w:p w14:paraId="7C644610" w14:textId="6D137148" w:rsidR="6648541E" w:rsidRDefault="6648541E">
      <w:pPr>
        <w:spacing w:after="0"/>
        <w:rPr>
          <w:rFonts w:ascii="Segoe UI" w:eastAsia="Segoe UI" w:hAnsi="Segoe UI" w:cs="Segoe UI"/>
          <w:rPrChange w:id="146" w:author="Aaron Kirscht" w:date="2019-02-19T11:57:00Z">
            <w:rPr/>
          </w:rPrChange>
        </w:rPr>
        <w:pPrChange w:id="147" w:author="Aaron Kirscht" w:date="2019-02-19T11:57:00Z">
          <w:pPr/>
        </w:pPrChange>
      </w:pPr>
    </w:p>
    <w:p w14:paraId="1C59450F" w14:textId="227BA7E4" w:rsidR="6D22D6F7" w:rsidRDefault="007D1888" w:rsidP="29E71085">
      <w:pPr>
        <w:spacing w:after="0"/>
        <w:rPr>
          <w:rFonts w:ascii="Segoe UI" w:eastAsia="Segoe UI" w:hAnsi="Segoe UI" w:cs="Segoe UI"/>
        </w:rPr>
      </w:pPr>
      <w:hyperlink r:id="rId24">
        <w:r w:rsidR="29E71085" w:rsidRPr="29E71085">
          <w:rPr>
            <w:rStyle w:val="Hyperlink"/>
            <w:rFonts w:ascii="Segoe UI" w:eastAsia="Segoe UI" w:hAnsi="Segoe UI" w:cs="Segoe UI"/>
            <w:b/>
            <w:bCs/>
            <w:color w:val="00B0F0"/>
            <w:sz w:val="32"/>
            <w:szCs w:val="32"/>
            <w:u w:val="none"/>
          </w:rPr>
          <w:t>SPAM-ish WORDS TO AVOID</w:t>
        </w:r>
      </w:hyperlink>
    </w:p>
    <w:p w14:paraId="4CB51E26" w14:textId="3456A33A" w:rsidR="6D22D6F7" w:rsidRDefault="6D22D6F7" w:rsidP="29E71085">
      <w:pPr>
        <w:spacing w:after="0"/>
        <w:rPr>
          <w:rFonts w:ascii="Segoe UI" w:eastAsia="Segoe UI" w:hAnsi="Segoe UI" w:cs="Segoe UI"/>
        </w:rPr>
      </w:pPr>
    </w:p>
    <w:p w14:paraId="583F005F" w14:textId="32C73D22" w:rsidR="29E71085" w:rsidRDefault="4D4C5015" w:rsidP="29E71085">
      <w:pPr>
        <w:spacing w:after="0"/>
        <w:rPr>
          <w:rFonts w:ascii="Segoe UI" w:eastAsia="Segoe UI" w:hAnsi="Segoe UI" w:cs="Segoe UI"/>
        </w:rPr>
      </w:pPr>
      <w:ins w:id="148" w:author="Aaron Kirscht" w:date="2019-02-19T11:57:00Z">
        <w:r w:rsidRPr="29E71085">
          <w:rPr>
            <w:rFonts w:ascii="Segoe UI" w:eastAsia="Segoe UI" w:hAnsi="Segoe UI" w:cs="Segoe UI"/>
          </w:rPr>
          <w:t>Always u</w:t>
        </w:r>
      </w:ins>
      <w:del w:id="149" w:author="Aaron Kirscht" w:date="2019-02-19T11:57:00Z">
        <w:r w:rsidR="29E71085" w:rsidRPr="29E71085" w:rsidDel="4D4C5015">
          <w:rPr>
            <w:rFonts w:ascii="Segoe UI" w:eastAsia="Segoe UI" w:hAnsi="Segoe UI" w:cs="Segoe UI"/>
          </w:rPr>
          <w:delText>Please ensure we u</w:delText>
        </w:r>
      </w:del>
      <w:r w:rsidR="29E71085" w:rsidRPr="29E71085">
        <w:rPr>
          <w:rFonts w:ascii="Segoe UI" w:eastAsia="Segoe UI" w:hAnsi="Segoe UI" w:cs="Segoe UI"/>
        </w:rPr>
        <w:t>se simple, un-fussy language</w:t>
      </w:r>
      <w:ins w:id="150" w:author="Aaron Kirscht" w:date="2019-02-19T11:57:00Z">
        <w:r w:rsidRPr="29E71085">
          <w:rPr>
            <w:rFonts w:ascii="Segoe UI" w:eastAsia="Segoe UI" w:hAnsi="Segoe UI" w:cs="Segoe UI"/>
          </w:rPr>
          <w:t>.</w:t>
        </w:r>
      </w:ins>
      <w:r w:rsidR="29E71085" w:rsidRPr="29E71085">
        <w:rPr>
          <w:rFonts w:ascii="Segoe UI" w:eastAsia="Segoe UI" w:hAnsi="Segoe UI" w:cs="Segoe UI"/>
        </w:rPr>
        <w:t xml:space="preserve"> </w:t>
      </w:r>
      <w:del w:id="151" w:author="Aaron Kirscht" w:date="2019-02-19T11:57:00Z">
        <w:r w:rsidR="29E71085" w:rsidRPr="29E71085" w:rsidDel="4D4C5015">
          <w:rPr>
            <w:rFonts w:ascii="Segoe UI" w:eastAsia="Segoe UI" w:hAnsi="Segoe UI" w:cs="Segoe UI"/>
          </w:rPr>
          <w:delText>whenever possible.</w:delText>
        </w:r>
      </w:del>
    </w:p>
    <w:p w14:paraId="7C892F10" w14:textId="2920108E" w:rsidR="29E71085" w:rsidRDefault="29E71085" w:rsidP="29E71085">
      <w:pPr>
        <w:spacing w:after="0"/>
        <w:rPr>
          <w:rFonts w:ascii="Segoe UI" w:eastAsia="Segoe UI" w:hAnsi="Segoe UI" w:cs="Segoe UI"/>
        </w:rPr>
      </w:pPr>
    </w:p>
    <w:p w14:paraId="54F11517" w14:textId="514216C9" w:rsidR="192E6C0C" w:rsidRDefault="29E71085">
      <w:pPr>
        <w:spacing w:after="0"/>
        <w:ind w:left="720"/>
        <w:rPr>
          <w:rFonts w:ascii="Segoe UI" w:eastAsia="Segoe UI" w:hAnsi="Segoe UI" w:cs="Segoe UI"/>
        </w:rPr>
        <w:pPrChange w:id="152" w:author="Aaron Kirscht" w:date="2019-02-19T11:57:00Z">
          <w:pPr/>
        </w:pPrChange>
      </w:pPr>
      <w:r w:rsidRPr="29E71085">
        <w:rPr>
          <w:rFonts w:ascii="Segoe UI" w:eastAsia="Segoe UI" w:hAnsi="Segoe UI" w:cs="Segoe UI"/>
          <w:strike/>
        </w:rPr>
        <w:t>utilize</w:t>
      </w:r>
      <w:r w:rsidRPr="29E71085">
        <w:rPr>
          <w:rFonts w:ascii="Segoe UI" w:eastAsia="Segoe UI" w:hAnsi="Segoe UI" w:cs="Segoe UI"/>
        </w:rPr>
        <w:t xml:space="preserve"> use</w:t>
      </w:r>
    </w:p>
    <w:p w14:paraId="0827F0E6" w14:textId="04B2DFC7" w:rsidR="29E71085" w:rsidRDefault="29E71085">
      <w:pPr>
        <w:spacing w:after="0"/>
        <w:ind w:left="720"/>
        <w:rPr>
          <w:rFonts w:ascii="Segoe UI" w:eastAsia="Segoe UI" w:hAnsi="Segoe UI" w:cs="Segoe UI"/>
        </w:rPr>
        <w:pPrChange w:id="153" w:author="Aaron Kirscht" w:date="2019-02-19T11:57:00Z">
          <w:pPr/>
        </w:pPrChange>
      </w:pPr>
      <w:r w:rsidRPr="29E71085">
        <w:rPr>
          <w:rFonts w:ascii="Segoe UI" w:eastAsia="Segoe UI" w:hAnsi="Segoe UI" w:cs="Segoe UI"/>
          <w:strike/>
        </w:rPr>
        <w:t>modern</w:t>
      </w:r>
      <w:r w:rsidRPr="29E71085">
        <w:rPr>
          <w:rFonts w:ascii="Segoe UI" w:eastAsia="Segoe UI" w:hAnsi="Segoe UI" w:cs="Segoe UI"/>
        </w:rPr>
        <w:t xml:space="preserve"> innovative, updated, new</w:t>
      </w:r>
    </w:p>
    <w:p w14:paraId="437DAB21" w14:textId="73791D29" w:rsidR="29E71085" w:rsidRDefault="29E71085">
      <w:pPr>
        <w:spacing w:after="0"/>
        <w:ind w:left="720"/>
        <w:rPr>
          <w:rFonts w:ascii="Segoe UI" w:eastAsia="Segoe UI" w:hAnsi="Segoe UI" w:cs="Segoe UI"/>
        </w:rPr>
        <w:pPrChange w:id="154" w:author="Aaron Kirscht" w:date="2019-02-19T11:57:00Z">
          <w:pPr/>
        </w:pPrChange>
      </w:pPr>
      <w:r w:rsidRPr="29E71085">
        <w:rPr>
          <w:rFonts w:ascii="Segoe UI" w:eastAsia="Segoe UI" w:hAnsi="Segoe UI" w:cs="Segoe UI"/>
          <w:strike/>
        </w:rPr>
        <w:t>leverage</w:t>
      </w:r>
      <w:r w:rsidRPr="29E71085">
        <w:rPr>
          <w:rFonts w:ascii="Segoe UI" w:eastAsia="Segoe UI" w:hAnsi="Segoe UI" w:cs="Segoe UI"/>
        </w:rPr>
        <w:t xml:space="preserve"> use, benefit from, make the most of</w:t>
      </w:r>
    </w:p>
    <w:p w14:paraId="285E7F42" w14:textId="35033998" w:rsidR="29E71085" w:rsidRDefault="29E71085">
      <w:pPr>
        <w:spacing w:after="0"/>
        <w:ind w:left="720"/>
        <w:rPr>
          <w:rFonts w:ascii="Segoe UI" w:eastAsia="Segoe UI" w:hAnsi="Segoe UI" w:cs="Segoe UI"/>
        </w:rPr>
        <w:pPrChange w:id="155" w:author="Aaron Kirscht" w:date="2019-02-19T11:57:00Z">
          <w:pPr/>
        </w:pPrChange>
      </w:pPr>
      <w:r w:rsidRPr="29E71085">
        <w:rPr>
          <w:rFonts w:ascii="Segoe UI" w:eastAsia="Segoe UI" w:hAnsi="Segoe UI" w:cs="Segoe UI"/>
          <w:strike/>
        </w:rPr>
        <w:t>accelerate</w:t>
      </w:r>
      <w:r w:rsidRPr="29E71085">
        <w:rPr>
          <w:rFonts w:ascii="Segoe UI" w:eastAsia="Segoe UI" w:hAnsi="Segoe UI" w:cs="Segoe UI"/>
        </w:rPr>
        <w:t xml:space="preserve"> boost, speed up</w:t>
      </w:r>
    </w:p>
    <w:p w14:paraId="32FBF894" w14:textId="57749ACD" w:rsidR="29E71085" w:rsidRDefault="019A7C06">
      <w:pPr>
        <w:spacing w:after="0"/>
        <w:ind w:left="720"/>
        <w:rPr>
          <w:ins w:id="156" w:author="Aaron Kirscht" w:date="2019-02-19T11:52:00Z"/>
          <w:rFonts w:ascii="Segoe UI" w:eastAsia="Segoe UI" w:hAnsi="Segoe UI" w:cs="Segoe UI"/>
        </w:rPr>
        <w:pPrChange w:id="157" w:author="Aaron Kirscht" w:date="2019-02-19T11:57:00Z">
          <w:pPr/>
        </w:pPrChange>
      </w:pPr>
      <w:ins w:id="158" w:author="Aaron Kirscht" w:date="2019-02-19T11:52:00Z">
        <w:r w:rsidRPr="019A7C06">
          <w:rPr>
            <w:rFonts w:ascii="Segoe UI" w:eastAsia="Segoe UI" w:hAnsi="Segoe UI" w:cs="Segoe UI"/>
            <w:rPrChange w:id="159" w:author="Aaron Kirscht" w:date="2019-02-19T11:52:00Z">
              <w:rPr/>
            </w:rPrChange>
          </w:rPr>
          <w:t>capitalize</w:t>
        </w:r>
      </w:ins>
      <w:ins w:id="160" w:author="Aaron Kirscht" w:date="2019-02-19T11:56:00Z">
        <w:r w:rsidR="26174ABC" w:rsidRPr="019A7C06">
          <w:rPr>
            <w:rFonts w:ascii="Segoe UI" w:eastAsia="Segoe UI" w:hAnsi="Segoe UI" w:cs="Segoe UI"/>
            <w:rPrChange w:id="161" w:author="Aaron Kirscht" w:date="2019-02-19T11:52:00Z">
              <w:rPr/>
            </w:rPrChange>
          </w:rPr>
          <w:t xml:space="preserve"> (client req to stop using 1/16</w:t>
        </w:r>
        <w:r w:rsidR="397D445F" w:rsidRPr="397D445F">
          <w:rPr>
            <w:rFonts w:ascii="Segoe UI" w:eastAsia="Segoe UI" w:hAnsi="Segoe UI" w:cs="Segoe UI"/>
            <w:rPrChange w:id="162" w:author="Aaron Kirscht" w:date="2019-02-19T11:56:00Z">
              <w:rPr/>
            </w:rPrChange>
          </w:rPr>
          <w:t>/19)</w:t>
        </w:r>
      </w:ins>
    </w:p>
    <w:p w14:paraId="67DEC04A" w14:textId="04AD0D52" w:rsidR="019A7C06" w:rsidDel="397D445F" w:rsidRDefault="019A7C06">
      <w:pPr>
        <w:spacing w:after="0"/>
        <w:rPr>
          <w:ins w:id="163" w:author="Aaron Kirscht" w:date="2019-02-19T11:52:00Z"/>
          <w:del w:id="164" w:author="Aaron Kirscht" w:date="2019-02-19T11:56:00Z"/>
          <w:rFonts w:ascii="Segoe UI" w:eastAsia="Segoe UI" w:hAnsi="Segoe UI" w:cs="Segoe UI"/>
          <w:rPrChange w:id="165" w:author="Aaron Kirscht" w:date="2019-02-19T11:52:00Z">
            <w:rPr>
              <w:ins w:id="166" w:author="Aaron Kirscht" w:date="2019-02-19T11:52:00Z"/>
              <w:del w:id="167" w:author="Aaron Kirscht" w:date="2019-02-19T11:56:00Z"/>
            </w:rPr>
          </w:rPrChange>
        </w:rPr>
        <w:pPrChange w:id="168" w:author="Aaron Kirscht" w:date="2019-02-19T11:52:00Z">
          <w:pPr/>
        </w:pPrChange>
      </w:pPr>
      <w:ins w:id="169" w:author="Aaron Kirscht" w:date="2019-02-19T11:52:00Z">
        <w:r w:rsidRPr="019A7C06">
          <w:rPr>
            <w:rFonts w:ascii="Segoe UI" w:eastAsia="Segoe UI" w:hAnsi="Segoe UI" w:cs="Segoe UI"/>
            <w:rPrChange w:id="170" w:author="Aaron Kirscht" w:date="2019-02-19T11:52:00Z">
              <w:rPr/>
            </w:rPrChange>
          </w:rPr>
          <w:t>incentivize</w:t>
        </w:r>
      </w:ins>
      <w:ins w:id="171" w:author="Aaron Kirscht" w:date="2019-02-19T11:56:00Z">
        <w:r w:rsidR="397D445F" w:rsidRPr="019A7C06">
          <w:rPr>
            <w:rFonts w:ascii="Segoe UI" w:eastAsia="Segoe UI" w:hAnsi="Segoe UI" w:cs="Segoe UI"/>
            <w:rPrChange w:id="172" w:author="Aaron Kirscht" w:date="2019-02-19T11:52:00Z">
              <w:rPr/>
            </w:rPrChange>
          </w:rPr>
          <w:t xml:space="preserve"> </w:t>
        </w:r>
        <w:r w:rsidR="397D445F" w:rsidRPr="397D445F">
          <w:rPr>
            <w:rFonts w:ascii="Segoe UI" w:eastAsia="Segoe UI" w:hAnsi="Segoe UI" w:cs="Segoe UI"/>
            <w:rPrChange w:id="173" w:author="Aaron Kirscht" w:date="2019-02-19T11:56:00Z">
              <w:rPr/>
            </w:rPrChange>
          </w:rPr>
          <w:t>(client req to stop using 1/16/19)</w:t>
        </w:r>
      </w:ins>
    </w:p>
    <w:p w14:paraId="571FF348" w14:textId="656CBACB" w:rsidR="397D445F" w:rsidRDefault="397D445F">
      <w:pPr>
        <w:spacing w:after="0"/>
        <w:ind w:left="720"/>
        <w:rPr>
          <w:rFonts w:ascii="Segoe UI" w:eastAsia="Segoe UI" w:hAnsi="Segoe UI" w:cs="Segoe UI"/>
          <w:rPrChange w:id="174" w:author="Aaron Kirscht" w:date="2019-02-19T11:57:00Z">
            <w:rPr/>
          </w:rPrChange>
        </w:rPr>
        <w:pPrChange w:id="175" w:author="Aaron Kirscht" w:date="2019-02-19T11:57:00Z">
          <w:pPr/>
        </w:pPrChange>
      </w:pPr>
    </w:p>
    <w:p w14:paraId="1516A970" w14:textId="6AD835A9" w:rsidR="019A7C06" w:rsidDel="397D445F" w:rsidRDefault="019A7C06">
      <w:pPr>
        <w:spacing w:after="0"/>
        <w:rPr>
          <w:del w:id="176" w:author="Aaron Kirscht" w:date="2019-02-19T11:56:00Z"/>
          <w:rFonts w:ascii="Segoe UI" w:eastAsia="Segoe UI" w:hAnsi="Segoe UI" w:cs="Segoe UI"/>
          <w:rPrChange w:id="177" w:author="Aaron Kirscht" w:date="2019-02-19T11:56:00Z">
            <w:rPr>
              <w:del w:id="178" w:author="Aaron Kirscht" w:date="2019-02-19T11:56:00Z"/>
            </w:rPr>
          </w:rPrChange>
        </w:rPr>
        <w:pPrChange w:id="179" w:author="Aaron Kirscht" w:date="2019-02-19T11:56:00Z">
          <w:pPr/>
        </w:pPrChange>
      </w:pPr>
      <w:ins w:id="180" w:author="Aaron Kirscht" w:date="2019-02-19T11:52:00Z">
        <w:r w:rsidRPr="019A7C06">
          <w:rPr>
            <w:rFonts w:ascii="Segoe UI" w:eastAsia="Segoe UI" w:hAnsi="Segoe UI" w:cs="Segoe UI"/>
            <w:rPrChange w:id="181" w:author="Aaron Kirscht" w:date="2019-02-19T11:52:00Z">
              <w:rPr/>
            </w:rPrChange>
          </w:rPr>
          <w:t>monetize</w:t>
        </w:r>
      </w:ins>
      <w:ins w:id="182" w:author="Aaron Kirscht" w:date="2019-02-19T11:56:00Z">
        <w:r w:rsidR="397D445F" w:rsidRPr="019A7C06">
          <w:rPr>
            <w:rFonts w:ascii="Segoe UI" w:eastAsia="Segoe UI" w:hAnsi="Segoe UI" w:cs="Segoe UI"/>
            <w:rPrChange w:id="183" w:author="Aaron Kirscht" w:date="2019-02-19T11:52:00Z">
              <w:rPr/>
            </w:rPrChange>
          </w:rPr>
          <w:t xml:space="preserve"> </w:t>
        </w:r>
        <w:r w:rsidR="397D445F" w:rsidRPr="397D445F">
          <w:rPr>
            <w:rFonts w:ascii="Segoe UI" w:eastAsia="Segoe UI" w:hAnsi="Segoe UI" w:cs="Segoe UI"/>
            <w:rPrChange w:id="184" w:author="Aaron Kirscht" w:date="2019-02-19T11:56:00Z">
              <w:rPr/>
            </w:rPrChange>
          </w:rPr>
          <w:t>(client req to stop using 1/16/19)</w:t>
        </w:r>
      </w:ins>
    </w:p>
    <w:p w14:paraId="1B9E63F2" w14:textId="63E0B155" w:rsidR="397D445F" w:rsidRDefault="397D445F">
      <w:pPr>
        <w:spacing w:after="0"/>
        <w:ind w:left="720"/>
        <w:rPr>
          <w:rFonts w:ascii="Segoe UI" w:eastAsia="Segoe UI" w:hAnsi="Segoe UI" w:cs="Segoe UI"/>
          <w:rPrChange w:id="185" w:author="Aaron Kirscht" w:date="2019-02-19T11:57:00Z">
            <w:rPr/>
          </w:rPrChange>
        </w:rPr>
        <w:pPrChange w:id="186" w:author="Aaron Kirscht" w:date="2019-02-19T11:57:00Z">
          <w:pPr/>
        </w:pPrChange>
      </w:pPr>
    </w:p>
    <w:p w14:paraId="52A2FCB2" w14:textId="2FDAE983" w:rsidR="019A7C06" w:rsidRDefault="019A7C06">
      <w:pPr>
        <w:spacing w:after="0"/>
        <w:rPr>
          <w:rFonts w:ascii="Segoe UI" w:eastAsia="Segoe UI" w:hAnsi="Segoe UI" w:cs="Segoe UI"/>
          <w:rPrChange w:id="187" w:author="Aaron Kirscht" w:date="2019-02-19T11:52:00Z">
            <w:rPr/>
          </w:rPrChange>
        </w:rPr>
        <w:pPrChange w:id="188" w:author="Aaron Kirscht" w:date="2019-02-19T11:52:00Z">
          <w:pPr/>
        </w:pPrChange>
      </w:pPr>
    </w:p>
    <w:p w14:paraId="72224C01" w14:textId="49A69674" w:rsidR="29E71085" w:rsidRDefault="29E71085" w:rsidP="29E71085">
      <w:pPr>
        <w:spacing w:after="0"/>
        <w:rPr>
          <w:ins w:id="189" w:author="Aaron Kirscht" w:date="2019-02-19T11:57:00Z"/>
          <w:rFonts w:ascii="Segoe UI" w:eastAsia="Segoe UI" w:hAnsi="Segoe UI" w:cs="Segoe UI"/>
        </w:rPr>
      </w:pPr>
    </w:p>
    <w:p w14:paraId="633E7109" w14:textId="3D51FB5D" w:rsidR="6648541E" w:rsidRDefault="6648541E">
      <w:pPr>
        <w:spacing w:after="0"/>
        <w:rPr>
          <w:rFonts w:ascii="Segoe UI" w:eastAsia="Segoe UI" w:hAnsi="Segoe UI" w:cs="Segoe UI"/>
          <w:rPrChange w:id="190" w:author="Aaron Kirscht" w:date="2019-02-19T11:57:00Z">
            <w:rPr/>
          </w:rPrChange>
        </w:rPr>
        <w:pPrChange w:id="191" w:author="Aaron Kirscht" w:date="2019-02-19T11:57:00Z">
          <w:pPr/>
        </w:pPrChange>
      </w:pPr>
    </w:p>
    <w:p w14:paraId="3A2B9678" w14:textId="23C50859" w:rsidR="192E6C0C" w:rsidRDefault="2E701E31" w:rsidP="2E701E31">
      <w:pPr>
        <w:spacing w:after="0"/>
        <w:rPr>
          <w:rFonts w:ascii="Segoe UI" w:eastAsia="Segoe UI" w:hAnsi="Segoe UI" w:cs="Segoe UI"/>
          <w:b/>
          <w:bCs/>
          <w:color w:val="00B0F0"/>
          <w:sz w:val="32"/>
          <w:szCs w:val="32"/>
        </w:rPr>
      </w:pPr>
      <w:r w:rsidRPr="2E701E31">
        <w:rPr>
          <w:rFonts w:ascii="Segoe UI" w:eastAsia="Segoe UI" w:hAnsi="Segoe UI" w:cs="Segoe UI"/>
          <w:b/>
          <w:bCs/>
          <w:color w:val="00B0F0"/>
          <w:sz w:val="32"/>
          <w:szCs w:val="32"/>
        </w:rPr>
        <w:t>FYI: CTAs FTW</w:t>
      </w:r>
    </w:p>
    <w:p w14:paraId="62C3A3C6" w14:textId="7C245356" w:rsidR="192E6C0C" w:rsidRDefault="192E6C0C" w:rsidP="2E701E31">
      <w:pPr>
        <w:spacing w:after="0"/>
        <w:rPr>
          <w:rFonts w:ascii="Segoe UI" w:eastAsia="Segoe UI" w:hAnsi="Segoe UI" w:cs="Segoe UI"/>
          <w:color w:val="000000" w:themeColor="text1"/>
        </w:rPr>
      </w:pPr>
    </w:p>
    <w:p w14:paraId="546D7970" w14:textId="7B0F56B8" w:rsidR="192E6C0C" w:rsidRDefault="2E701E31" w:rsidP="2E701E31">
      <w:pPr>
        <w:spacing w:after="0"/>
        <w:rPr>
          <w:rFonts w:ascii="Segoe UI" w:eastAsia="Segoe UI" w:hAnsi="Segoe UI" w:cs="Segoe UI"/>
          <w:color w:val="000000" w:themeColor="text1"/>
        </w:rPr>
      </w:pPr>
      <w:r w:rsidRPr="2E701E31">
        <w:rPr>
          <w:rFonts w:ascii="Segoe UI" w:eastAsia="Segoe UI" w:hAnsi="Segoe UI" w:cs="Segoe UI"/>
          <w:color w:val="000000" w:themeColor="text1"/>
        </w:rPr>
        <w:lastRenderedPageBreak/>
        <w:t>In order to improve accessibility (i.e., screen reader-friendly copy), Microsoft requires us to use unique calls to action on each page—no duplicates. Here’s a list for reference.</w:t>
      </w:r>
    </w:p>
    <w:p w14:paraId="4AE1E0B2" w14:textId="7D7687EF" w:rsidR="192E6C0C" w:rsidRDefault="192E6C0C" w:rsidP="2E701E31">
      <w:pPr>
        <w:spacing w:after="0"/>
        <w:rPr>
          <w:rFonts w:ascii="Segoe UI" w:eastAsia="Segoe UI" w:hAnsi="Segoe UI" w:cs="Segoe UI"/>
          <w:color w:val="000000" w:themeColor="text1"/>
        </w:rPr>
      </w:pPr>
    </w:p>
    <w:p w14:paraId="4AEE5D7F" w14:textId="4A7E531E" w:rsidR="192E6C0C" w:rsidRDefault="2E701E31" w:rsidP="2E701E31">
      <w:pPr>
        <w:rPr>
          <w:rFonts w:ascii="Segoe UI" w:eastAsia="Segoe UI" w:hAnsi="Segoe UI" w:cs="Segoe UI"/>
        </w:rPr>
      </w:pPr>
      <w:r w:rsidRPr="2E701E31">
        <w:rPr>
          <w:rFonts w:ascii="Segoe UI" w:eastAsia="Segoe UI" w:hAnsi="Segoe UI" w:cs="Segoe UI"/>
        </w:rPr>
        <w:t>Learn more</w:t>
      </w:r>
    </w:p>
    <w:p w14:paraId="1D1136A4" w14:textId="3E759B47" w:rsidR="192E6C0C" w:rsidRDefault="2E701E31" w:rsidP="2E701E31">
      <w:pPr>
        <w:rPr>
          <w:rFonts w:ascii="Segoe UI" w:eastAsia="Segoe UI" w:hAnsi="Segoe UI" w:cs="Segoe UI"/>
        </w:rPr>
      </w:pPr>
      <w:r w:rsidRPr="2E701E31">
        <w:rPr>
          <w:rFonts w:ascii="Segoe UI" w:eastAsia="Segoe UI" w:hAnsi="Segoe UI" w:cs="Segoe UI"/>
        </w:rPr>
        <w:t xml:space="preserve">Explore </w:t>
      </w:r>
    </w:p>
    <w:p w14:paraId="5A2A37D7" w14:textId="36037E3B" w:rsidR="192E6C0C" w:rsidRDefault="2E701E31" w:rsidP="2E701E31">
      <w:pPr>
        <w:rPr>
          <w:rFonts w:ascii="Segoe UI" w:eastAsia="Segoe UI" w:hAnsi="Segoe UI" w:cs="Segoe UI"/>
        </w:rPr>
      </w:pPr>
      <w:r w:rsidRPr="2E701E31">
        <w:rPr>
          <w:rFonts w:ascii="Segoe UI" w:eastAsia="Segoe UI" w:hAnsi="Segoe UI" w:cs="Segoe UI"/>
        </w:rPr>
        <w:t>Explore now</w:t>
      </w:r>
    </w:p>
    <w:p w14:paraId="76AB3977" w14:textId="4C0499AB" w:rsidR="192E6C0C" w:rsidRDefault="2E701E31" w:rsidP="2E701E31">
      <w:pPr>
        <w:rPr>
          <w:rFonts w:ascii="Segoe UI" w:eastAsia="Segoe UI" w:hAnsi="Segoe UI" w:cs="Segoe UI"/>
        </w:rPr>
      </w:pPr>
      <w:r w:rsidRPr="2E701E31">
        <w:rPr>
          <w:rFonts w:ascii="Segoe UI" w:eastAsia="Segoe UI" w:hAnsi="Segoe UI" w:cs="Segoe UI"/>
        </w:rPr>
        <w:t>Find out</w:t>
      </w:r>
    </w:p>
    <w:p w14:paraId="1767AFA0" w14:textId="418B0B4C" w:rsidR="192E6C0C" w:rsidRDefault="2E701E31" w:rsidP="2E701E31">
      <w:pPr>
        <w:rPr>
          <w:rFonts w:ascii="Segoe UI" w:eastAsia="Segoe UI" w:hAnsi="Segoe UI" w:cs="Segoe UI"/>
        </w:rPr>
      </w:pPr>
      <w:r w:rsidRPr="2E701E31">
        <w:rPr>
          <w:rFonts w:ascii="Segoe UI" w:eastAsia="Segoe UI" w:hAnsi="Segoe UI" w:cs="Segoe UI"/>
        </w:rPr>
        <w:t>Find out more</w:t>
      </w:r>
    </w:p>
    <w:p w14:paraId="6D534899" w14:textId="4AED41BD" w:rsidR="192E6C0C" w:rsidRDefault="2E701E31" w:rsidP="2E701E31">
      <w:pPr>
        <w:rPr>
          <w:rFonts w:ascii="Segoe UI" w:eastAsia="Segoe UI" w:hAnsi="Segoe UI" w:cs="Segoe UI"/>
        </w:rPr>
      </w:pPr>
      <w:r w:rsidRPr="2E701E31">
        <w:rPr>
          <w:rFonts w:ascii="Segoe UI" w:eastAsia="Segoe UI" w:hAnsi="Segoe UI" w:cs="Segoe UI"/>
        </w:rPr>
        <w:t>Start now</w:t>
      </w:r>
    </w:p>
    <w:p w14:paraId="4B944805" w14:textId="104E9FAC" w:rsidR="192E6C0C" w:rsidRDefault="2E701E31" w:rsidP="2E701E31">
      <w:pPr>
        <w:rPr>
          <w:rFonts w:ascii="Segoe UI" w:eastAsia="Segoe UI" w:hAnsi="Segoe UI" w:cs="Segoe UI"/>
        </w:rPr>
      </w:pPr>
      <w:r w:rsidRPr="2E701E31">
        <w:rPr>
          <w:rFonts w:ascii="Segoe UI" w:eastAsia="Segoe UI" w:hAnsi="Segoe UI" w:cs="Segoe UI"/>
        </w:rPr>
        <w:t>Start here</w:t>
      </w:r>
    </w:p>
    <w:p w14:paraId="64B63129" w14:textId="45B4808E" w:rsidR="192E6C0C" w:rsidRDefault="2E701E31" w:rsidP="2E701E31">
      <w:pPr>
        <w:rPr>
          <w:rFonts w:ascii="Segoe UI" w:eastAsia="Segoe UI" w:hAnsi="Segoe UI" w:cs="Segoe UI"/>
        </w:rPr>
      </w:pPr>
      <w:r w:rsidRPr="2E701E31">
        <w:rPr>
          <w:rFonts w:ascii="Segoe UI" w:eastAsia="Segoe UI" w:hAnsi="Segoe UI" w:cs="Segoe UI"/>
        </w:rPr>
        <w:t>Get going</w:t>
      </w:r>
    </w:p>
    <w:p w14:paraId="7D1729C8" w14:textId="793599BF" w:rsidR="192E6C0C" w:rsidRDefault="2E701E31" w:rsidP="2E701E31">
      <w:pPr>
        <w:rPr>
          <w:rFonts w:ascii="Segoe UI" w:eastAsia="Segoe UI" w:hAnsi="Segoe UI" w:cs="Segoe UI"/>
        </w:rPr>
      </w:pPr>
      <w:r w:rsidRPr="2E701E31">
        <w:rPr>
          <w:rFonts w:ascii="Segoe UI" w:eastAsia="Segoe UI" w:hAnsi="Segoe UI" w:cs="Segoe UI"/>
        </w:rPr>
        <w:t>Get details</w:t>
      </w:r>
    </w:p>
    <w:p w14:paraId="217C9A1E" w14:textId="6126A426" w:rsidR="192E6C0C" w:rsidRDefault="2E701E31" w:rsidP="2E701E31">
      <w:pPr>
        <w:rPr>
          <w:rFonts w:ascii="Segoe UI" w:eastAsia="Segoe UI" w:hAnsi="Segoe UI" w:cs="Segoe UI"/>
        </w:rPr>
      </w:pPr>
      <w:r w:rsidRPr="2E701E31">
        <w:rPr>
          <w:rFonts w:ascii="Segoe UI" w:eastAsia="Segoe UI" w:hAnsi="Segoe UI" w:cs="Segoe UI"/>
        </w:rPr>
        <w:t>Get started</w:t>
      </w:r>
    </w:p>
    <w:p w14:paraId="7AE21C83" w14:textId="119960F9" w:rsidR="192E6C0C" w:rsidRDefault="2E701E31" w:rsidP="2E701E31">
      <w:pPr>
        <w:rPr>
          <w:rFonts w:ascii="Segoe UI" w:eastAsia="Segoe UI" w:hAnsi="Segoe UI" w:cs="Segoe UI"/>
        </w:rPr>
      </w:pPr>
      <w:r w:rsidRPr="2E701E31">
        <w:rPr>
          <w:rFonts w:ascii="Segoe UI" w:eastAsia="Segoe UI" w:hAnsi="Segoe UI" w:cs="Segoe UI"/>
        </w:rPr>
        <w:t>Find out more</w:t>
      </w:r>
    </w:p>
    <w:p w14:paraId="73ECF2E0" w14:textId="1E6B2211" w:rsidR="192E6C0C" w:rsidRDefault="2E701E31" w:rsidP="2E701E31">
      <w:pPr>
        <w:rPr>
          <w:rFonts w:ascii="Segoe UI" w:eastAsia="Segoe UI" w:hAnsi="Segoe UI" w:cs="Segoe UI"/>
        </w:rPr>
      </w:pPr>
      <w:r w:rsidRPr="2E701E31">
        <w:rPr>
          <w:rFonts w:ascii="Segoe UI" w:eastAsia="Segoe UI" w:hAnsi="Segoe UI" w:cs="Segoe UI"/>
        </w:rPr>
        <w:t>Download</w:t>
      </w:r>
    </w:p>
    <w:p w14:paraId="59F98C05" w14:textId="274C5945" w:rsidR="192E6C0C" w:rsidRDefault="2E701E31" w:rsidP="2E701E31">
      <w:pPr>
        <w:rPr>
          <w:rFonts w:ascii="Segoe UI" w:eastAsia="Segoe UI" w:hAnsi="Segoe UI" w:cs="Segoe UI"/>
        </w:rPr>
      </w:pPr>
      <w:r w:rsidRPr="2E701E31">
        <w:rPr>
          <w:rFonts w:ascii="Segoe UI" w:eastAsia="Segoe UI" w:hAnsi="Segoe UI" w:cs="Segoe UI"/>
        </w:rPr>
        <w:t>Download now</w:t>
      </w:r>
    </w:p>
    <w:p w14:paraId="2FCFEC4F" w14:textId="2397CD9E" w:rsidR="192E6C0C" w:rsidRDefault="2E701E31" w:rsidP="2E701E31">
      <w:pPr>
        <w:rPr>
          <w:rFonts w:ascii="Segoe UI" w:eastAsia="Segoe UI" w:hAnsi="Segoe UI" w:cs="Segoe UI"/>
        </w:rPr>
      </w:pPr>
      <w:r w:rsidRPr="2E701E31">
        <w:rPr>
          <w:rFonts w:ascii="Segoe UI" w:eastAsia="Segoe UI" w:hAnsi="Segoe UI" w:cs="Segoe UI"/>
        </w:rPr>
        <w:t>Go now</w:t>
      </w:r>
    </w:p>
    <w:p w14:paraId="773230B0" w14:textId="036FC049" w:rsidR="192E6C0C" w:rsidRDefault="2E701E31" w:rsidP="2E701E31">
      <w:pPr>
        <w:rPr>
          <w:rFonts w:ascii="Segoe UI" w:eastAsia="Segoe UI" w:hAnsi="Segoe UI" w:cs="Segoe UI"/>
        </w:rPr>
      </w:pPr>
      <w:r w:rsidRPr="2E701E31">
        <w:rPr>
          <w:rFonts w:ascii="Segoe UI" w:eastAsia="Segoe UI" w:hAnsi="Segoe UI" w:cs="Segoe UI"/>
        </w:rPr>
        <w:t>Start exploring</w:t>
      </w:r>
    </w:p>
    <w:p w14:paraId="632BA440" w14:textId="3FE62432" w:rsidR="192E6C0C" w:rsidRDefault="2E701E31" w:rsidP="2E701E31">
      <w:pPr>
        <w:rPr>
          <w:rFonts w:ascii="Segoe UI" w:eastAsia="Segoe UI" w:hAnsi="Segoe UI" w:cs="Segoe UI"/>
        </w:rPr>
      </w:pPr>
      <w:r w:rsidRPr="2E701E31">
        <w:rPr>
          <w:rFonts w:ascii="Segoe UI" w:eastAsia="Segoe UI" w:hAnsi="Segoe UI" w:cs="Segoe UI"/>
        </w:rPr>
        <w:t>Let’s go</w:t>
      </w:r>
    </w:p>
    <w:p w14:paraId="04851B0F" w14:textId="342A82F6" w:rsidR="192E6C0C" w:rsidRDefault="2E701E31" w:rsidP="2E701E31">
      <w:pPr>
        <w:rPr>
          <w:rFonts w:ascii="Segoe UI" w:eastAsia="Segoe UI" w:hAnsi="Segoe UI" w:cs="Segoe UI"/>
        </w:rPr>
      </w:pPr>
      <w:r w:rsidRPr="2E701E31">
        <w:rPr>
          <w:rFonts w:ascii="Segoe UI" w:eastAsia="Segoe UI" w:hAnsi="Segoe UI" w:cs="Segoe UI"/>
        </w:rPr>
        <w:t>Check it out</w:t>
      </w:r>
    </w:p>
    <w:p w14:paraId="1C167409" w14:textId="333DC0A3" w:rsidR="192E6C0C" w:rsidRDefault="2E701E31" w:rsidP="2E701E31">
      <w:pPr>
        <w:rPr>
          <w:rFonts w:ascii="Segoe UI" w:eastAsia="Segoe UI" w:hAnsi="Segoe UI" w:cs="Segoe UI"/>
        </w:rPr>
      </w:pPr>
      <w:r w:rsidRPr="2E701E31">
        <w:rPr>
          <w:rFonts w:ascii="Segoe UI" w:eastAsia="Segoe UI" w:hAnsi="Segoe UI" w:cs="Segoe UI"/>
        </w:rPr>
        <w:t>Read more</w:t>
      </w:r>
    </w:p>
    <w:p w14:paraId="5FB6BD51" w14:textId="4C5BC42E" w:rsidR="2E0CCB12" w:rsidRDefault="2E701E31" w:rsidP="2E701E31">
      <w:pPr>
        <w:rPr>
          <w:rFonts w:ascii="Segoe UI" w:eastAsia="Segoe UI" w:hAnsi="Segoe UI" w:cs="Segoe UI"/>
        </w:rPr>
      </w:pPr>
      <w:r w:rsidRPr="2E701E31">
        <w:rPr>
          <w:rFonts w:ascii="Segoe UI" w:eastAsia="Segoe UI" w:hAnsi="Segoe UI" w:cs="Segoe UI"/>
        </w:rPr>
        <w:t xml:space="preserve">See what’s new </w:t>
      </w:r>
    </w:p>
    <w:p w14:paraId="33F2C419" w14:textId="00600304" w:rsidR="192E6C0C" w:rsidRDefault="192E6C0C" w:rsidP="2E701E31">
      <w:pPr>
        <w:rPr>
          <w:rFonts w:ascii="Segoe UI" w:eastAsia="Segoe UI" w:hAnsi="Segoe UI" w:cs="Segoe UI"/>
        </w:rPr>
      </w:pPr>
    </w:p>
    <w:p w14:paraId="10E70457" w14:textId="42D5CA48" w:rsidR="192E6C0C" w:rsidRDefault="192E6C0C" w:rsidP="2E701E31">
      <w:pPr>
        <w:spacing w:after="0"/>
        <w:rPr>
          <w:rFonts w:ascii="Segoe UI" w:eastAsia="Segoe UI" w:hAnsi="Segoe UI" w:cs="Segoe UI"/>
          <w:color w:val="000000" w:themeColor="text1"/>
        </w:rPr>
      </w:pPr>
    </w:p>
    <w:sectPr w:rsidR="192E6C0C" w:rsidSect="007D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6F"/>
    <w:multiLevelType w:val="hybridMultilevel"/>
    <w:tmpl w:val="EA1E401A"/>
    <w:lvl w:ilvl="0" w:tplc="B2E6B9F8">
      <w:start w:val="1"/>
      <w:numFmt w:val="bullet"/>
      <w:lvlText w:val=""/>
      <w:lvlJc w:val="left"/>
      <w:pPr>
        <w:ind w:left="720" w:hanging="360"/>
      </w:pPr>
      <w:rPr>
        <w:rFonts w:ascii="Symbol" w:hAnsi="Symbol" w:hint="default"/>
      </w:rPr>
    </w:lvl>
    <w:lvl w:ilvl="1" w:tplc="E58E2226">
      <w:start w:val="1"/>
      <w:numFmt w:val="bullet"/>
      <w:lvlText w:val="o"/>
      <w:lvlJc w:val="left"/>
      <w:pPr>
        <w:ind w:left="1440" w:hanging="360"/>
      </w:pPr>
      <w:rPr>
        <w:rFonts w:ascii="Courier New" w:hAnsi="Courier New" w:hint="default"/>
      </w:rPr>
    </w:lvl>
    <w:lvl w:ilvl="2" w:tplc="4F88A64C">
      <w:start w:val="1"/>
      <w:numFmt w:val="bullet"/>
      <w:lvlText w:val=""/>
      <w:lvlJc w:val="left"/>
      <w:pPr>
        <w:ind w:left="2160" w:hanging="360"/>
      </w:pPr>
      <w:rPr>
        <w:rFonts w:ascii="Wingdings" w:hAnsi="Wingdings" w:hint="default"/>
      </w:rPr>
    </w:lvl>
    <w:lvl w:ilvl="3" w:tplc="2DB01128">
      <w:start w:val="1"/>
      <w:numFmt w:val="bullet"/>
      <w:lvlText w:val=""/>
      <w:lvlJc w:val="left"/>
      <w:pPr>
        <w:ind w:left="2880" w:hanging="360"/>
      </w:pPr>
      <w:rPr>
        <w:rFonts w:ascii="Symbol" w:hAnsi="Symbol" w:hint="default"/>
      </w:rPr>
    </w:lvl>
    <w:lvl w:ilvl="4" w:tplc="7CE28FB0">
      <w:start w:val="1"/>
      <w:numFmt w:val="bullet"/>
      <w:lvlText w:val="o"/>
      <w:lvlJc w:val="left"/>
      <w:pPr>
        <w:ind w:left="3600" w:hanging="360"/>
      </w:pPr>
      <w:rPr>
        <w:rFonts w:ascii="Courier New" w:hAnsi="Courier New" w:hint="default"/>
      </w:rPr>
    </w:lvl>
    <w:lvl w:ilvl="5" w:tplc="C8F6FC6A">
      <w:start w:val="1"/>
      <w:numFmt w:val="bullet"/>
      <w:lvlText w:val=""/>
      <w:lvlJc w:val="left"/>
      <w:pPr>
        <w:ind w:left="4320" w:hanging="360"/>
      </w:pPr>
      <w:rPr>
        <w:rFonts w:ascii="Wingdings" w:hAnsi="Wingdings" w:hint="default"/>
      </w:rPr>
    </w:lvl>
    <w:lvl w:ilvl="6" w:tplc="2F52C62A">
      <w:start w:val="1"/>
      <w:numFmt w:val="bullet"/>
      <w:lvlText w:val=""/>
      <w:lvlJc w:val="left"/>
      <w:pPr>
        <w:ind w:left="5040" w:hanging="360"/>
      </w:pPr>
      <w:rPr>
        <w:rFonts w:ascii="Symbol" w:hAnsi="Symbol" w:hint="default"/>
      </w:rPr>
    </w:lvl>
    <w:lvl w:ilvl="7" w:tplc="B5620CC2">
      <w:start w:val="1"/>
      <w:numFmt w:val="bullet"/>
      <w:lvlText w:val="o"/>
      <w:lvlJc w:val="left"/>
      <w:pPr>
        <w:ind w:left="5760" w:hanging="360"/>
      </w:pPr>
      <w:rPr>
        <w:rFonts w:ascii="Courier New" w:hAnsi="Courier New" w:hint="default"/>
      </w:rPr>
    </w:lvl>
    <w:lvl w:ilvl="8" w:tplc="E57A0D7A">
      <w:start w:val="1"/>
      <w:numFmt w:val="bullet"/>
      <w:lvlText w:val=""/>
      <w:lvlJc w:val="left"/>
      <w:pPr>
        <w:ind w:left="6480" w:hanging="360"/>
      </w:pPr>
      <w:rPr>
        <w:rFonts w:ascii="Wingdings" w:hAnsi="Wingdings" w:hint="default"/>
      </w:rPr>
    </w:lvl>
  </w:abstractNum>
  <w:abstractNum w:abstractNumId="1" w15:restartNumberingAfterBreak="0">
    <w:nsid w:val="0F950396"/>
    <w:multiLevelType w:val="hybridMultilevel"/>
    <w:tmpl w:val="9A1A5F1E"/>
    <w:lvl w:ilvl="0" w:tplc="74FAF732">
      <w:start w:val="1"/>
      <w:numFmt w:val="bullet"/>
      <w:lvlText w:val=""/>
      <w:lvlJc w:val="left"/>
      <w:pPr>
        <w:ind w:left="720" w:hanging="360"/>
      </w:pPr>
      <w:rPr>
        <w:rFonts w:ascii="Symbol" w:hAnsi="Symbol" w:hint="default"/>
      </w:rPr>
    </w:lvl>
    <w:lvl w:ilvl="1" w:tplc="FDD2279C">
      <w:start w:val="1"/>
      <w:numFmt w:val="bullet"/>
      <w:lvlText w:val="o"/>
      <w:lvlJc w:val="left"/>
      <w:pPr>
        <w:ind w:left="1440" w:hanging="360"/>
      </w:pPr>
      <w:rPr>
        <w:rFonts w:ascii="Courier New" w:hAnsi="Courier New" w:hint="default"/>
      </w:rPr>
    </w:lvl>
    <w:lvl w:ilvl="2" w:tplc="DF185E34">
      <w:start w:val="1"/>
      <w:numFmt w:val="bullet"/>
      <w:lvlText w:val=""/>
      <w:lvlJc w:val="left"/>
      <w:pPr>
        <w:ind w:left="2160" w:hanging="360"/>
      </w:pPr>
      <w:rPr>
        <w:rFonts w:ascii="Wingdings" w:hAnsi="Wingdings" w:hint="default"/>
      </w:rPr>
    </w:lvl>
    <w:lvl w:ilvl="3" w:tplc="771C0524">
      <w:start w:val="1"/>
      <w:numFmt w:val="bullet"/>
      <w:lvlText w:val=""/>
      <w:lvlJc w:val="left"/>
      <w:pPr>
        <w:ind w:left="2880" w:hanging="360"/>
      </w:pPr>
      <w:rPr>
        <w:rFonts w:ascii="Symbol" w:hAnsi="Symbol" w:hint="default"/>
      </w:rPr>
    </w:lvl>
    <w:lvl w:ilvl="4" w:tplc="8570A630">
      <w:start w:val="1"/>
      <w:numFmt w:val="bullet"/>
      <w:lvlText w:val="o"/>
      <w:lvlJc w:val="left"/>
      <w:pPr>
        <w:ind w:left="3600" w:hanging="360"/>
      </w:pPr>
      <w:rPr>
        <w:rFonts w:ascii="Courier New" w:hAnsi="Courier New" w:hint="default"/>
      </w:rPr>
    </w:lvl>
    <w:lvl w:ilvl="5" w:tplc="17764714">
      <w:start w:val="1"/>
      <w:numFmt w:val="bullet"/>
      <w:lvlText w:val=""/>
      <w:lvlJc w:val="left"/>
      <w:pPr>
        <w:ind w:left="4320" w:hanging="360"/>
      </w:pPr>
      <w:rPr>
        <w:rFonts w:ascii="Wingdings" w:hAnsi="Wingdings" w:hint="default"/>
      </w:rPr>
    </w:lvl>
    <w:lvl w:ilvl="6" w:tplc="4972FBB6">
      <w:start w:val="1"/>
      <w:numFmt w:val="bullet"/>
      <w:lvlText w:val=""/>
      <w:lvlJc w:val="left"/>
      <w:pPr>
        <w:ind w:left="5040" w:hanging="360"/>
      </w:pPr>
      <w:rPr>
        <w:rFonts w:ascii="Symbol" w:hAnsi="Symbol" w:hint="default"/>
      </w:rPr>
    </w:lvl>
    <w:lvl w:ilvl="7" w:tplc="229402E2">
      <w:start w:val="1"/>
      <w:numFmt w:val="bullet"/>
      <w:lvlText w:val="o"/>
      <w:lvlJc w:val="left"/>
      <w:pPr>
        <w:ind w:left="5760" w:hanging="360"/>
      </w:pPr>
      <w:rPr>
        <w:rFonts w:ascii="Courier New" w:hAnsi="Courier New" w:hint="default"/>
      </w:rPr>
    </w:lvl>
    <w:lvl w:ilvl="8" w:tplc="15805768">
      <w:start w:val="1"/>
      <w:numFmt w:val="bullet"/>
      <w:lvlText w:val=""/>
      <w:lvlJc w:val="left"/>
      <w:pPr>
        <w:ind w:left="6480" w:hanging="360"/>
      </w:pPr>
      <w:rPr>
        <w:rFonts w:ascii="Wingdings" w:hAnsi="Wingdings" w:hint="default"/>
      </w:rPr>
    </w:lvl>
  </w:abstractNum>
  <w:abstractNum w:abstractNumId="2" w15:restartNumberingAfterBreak="0">
    <w:nsid w:val="2A163DF6"/>
    <w:multiLevelType w:val="hybridMultilevel"/>
    <w:tmpl w:val="6DBE73AC"/>
    <w:lvl w:ilvl="0" w:tplc="20F22892">
      <w:start w:val="1"/>
      <w:numFmt w:val="bullet"/>
      <w:lvlText w:val=""/>
      <w:lvlJc w:val="left"/>
      <w:pPr>
        <w:ind w:left="720" w:hanging="360"/>
      </w:pPr>
      <w:rPr>
        <w:rFonts w:ascii="Symbol" w:hAnsi="Symbol" w:hint="default"/>
      </w:rPr>
    </w:lvl>
    <w:lvl w:ilvl="1" w:tplc="F6B29FCE">
      <w:start w:val="1"/>
      <w:numFmt w:val="bullet"/>
      <w:lvlText w:val="o"/>
      <w:lvlJc w:val="left"/>
      <w:pPr>
        <w:ind w:left="1440" w:hanging="360"/>
      </w:pPr>
      <w:rPr>
        <w:rFonts w:ascii="Courier New" w:hAnsi="Courier New" w:hint="default"/>
      </w:rPr>
    </w:lvl>
    <w:lvl w:ilvl="2" w:tplc="4AA6527E">
      <w:start w:val="1"/>
      <w:numFmt w:val="bullet"/>
      <w:lvlText w:val=""/>
      <w:lvlJc w:val="left"/>
      <w:pPr>
        <w:ind w:left="2160" w:hanging="360"/>
      </w:pPr>
      <w:rPr>
        <w:rFonts w:ascii="Wingdings" w:hAnsi="Wingdings" w:hint="default"/>
      </w:rPr>
    </w:lvl>
    <w:lvl w:ilvl="3" w:tplc="1F067EC0">
      <w:start w:val="1"/>
      <w:numFmt w:val="bullet"/>
      <w:lvlText w:val=""/>
      <w:lvlJc w:val="left"/>
      <w:pPr>
        <w:ind w:left="2880" w:hanging="360"/>
      </w:pPr>
      <w:rPr>
        <w:rFonts w:ascii="Symbol" w:hAnsi="Symbol" w:hint="default"/>
      </w:rPr>
    </w:lvl>
    <w:lvl w:ilvl="4" w:tplc="24C86586">
      <w:start w:val="1"/>
      <w:numFmt w:val="bullet"/>
      <w:lvlText w:val="o"/>
      <w:lvlJc w:val="left"/>
      <w:pPr>
        <w:ind w:left="3600" w:hanging="360"/>
      </w:pPr>
      <w:rPr>
        <w:rFonts w:ascii="Courier New" w:hAnsi="Courier New" w:hint="default"/>
      </w:rPr>
    </w:lvl>
    <w:lvl w:ilvl="5" w:tplc="4C7CC684">
      <w:start w:val="1"/>
      <w:numFmt w:val="bullet"/>
      <w:lvlText w:val=""/>
      <w:lvlJc w:val="left"/>
      <w:pPr>
        <w:ind w:left="4320" w:hanging="360"/>
      </w:pPr>
      <w:rPr>
        <w:rFonts w:ascii="Wingdings" w:hAnsi="Wingdings" w:hint="default"/>
      </w:rPr>
    </w:lvl>
    <w:lvl w:ilvl="6" w:tplc="4706449C">
      <w:start w:val="1"/>
      <w:numFmt w:val="bullet"/>
      <w:lvlText w:val=""/>
      <w:lvlJc w:val="left"/>
      <w:pPr>
        <w:ind w:left="5040" w:hanging="360"/>
      </w:pPr>
      <w:rPr>
        <w:rFonts w:ascii="Symbol" w:hAnsi="Symbol" w:hint="default"/>
      </w:rPr>
    </w:lvl>
    <w:lvl w:ilvl="7" w:tplc="99524CF4">
      <w:start w:val="1"/>
      <w:numFmt w:val="bullet"/>
      <w:lvlText w:val="o"/>
      <w:lvlJc w:val="left"/>
      <w:pPr>
        <w:ind w:left="5760" w:hanging="360"/>
      </w:pPr>
      <w:rPr>
        <w:rFonts w:ascii="Courier New" w:hAnsi="Courier New" w:hint="default"/>
      </w:rPr>
    </w:lvl>
    <w:lvl w:ilvl="8" w:tplc="AB36E8A0">
      <w:start w:val="1"/>
      <w:numFmt w:val="bullet"/>
      <w:lvlText w:val=""/>
      <w:lvlJc w:val="left"/>
      <w:pPr>
        <w:ind w:left="6480" w:hanging="360"/>
      </w:pPr>
      <w:rPr>
        <w:rFonts w:ascii="Wingdings" w:hAnsi="Wingdings" w:hint="default"/>
      </w:rPr>
    </w:lvl>
  </w:abstractNum>
  <w:abstractNum w:abstractNumId="3" w15:restartNumberingAfterBreak="0">
    <w:nsid w:val="2DF66606"/>
    <w:multiLevelType w:val="hybridMultilevel"/>
    <w:tmpl w:val="9282FE9A"/>
    <w:lvl w:ilvl="0" w:tplc="F3021D86">
      <w:start w:val="1"/>
      <w:numFmt w:val="bullet"/>
      <w:lvlText w:val=""/>
      <w:lvlJc w:val="left"/>
      <w:pPr>
        <w:ind w:left="720" w:hanging="360"/>
      </w:pPr>
      <w:rPr>
        <w:rFonts w:ascii="Symbol" w:hAnsi="Symbol" w:hint="default"/>
      </w:rPr>
    </w:lvl>
    <w:lvl w:ilvl="1" w:tplc="F42E2246">
      <w:start w:val="1"/>
      <w:numFmt w:val="bullet"/>
      <w:lvlText w:val="o"/>
      <w:lvlJc w:val="left"/>
      <w:pPr>
        <w:ind w:left="1440" w:hanging="360"/>
      </w:pPr>
      <w:rPr>
        <w:rFonts w:ascii="Courier New" w:hAnsi="Courier New" w:hint="default"/>
      </w:rPr>
    </w:lvl>
    <w:lvl w:ilvl="2" w:tplc="1ACA2A62">
      <w:start w:val="1"/>
      <w:numFmt w:val="bullet"/>
      <w:lvlText w:val=""/>
      <w:lvlJc w:val="left"/>
      <w:pPr>
        <w:ind w:left="2160" w:hanging="360"/>
      </w:pPr>
      <w:rPr>
        <w:rFonts w:ascii="Wingdings" w:hAnsi="Wingdings" w:hint="default"/>
      </w:rPr>
    </w:lvl>
    <w:lvl w:ilvl="3" w:tplc="39420580">
      <w:start w:val="1"/>
      <w:numFmt w:val="bullet"/>
      <w:lvlText w:val=""/>
      <w:lvlJc w:val="left"/>
      <w:pPr>
        <w:ind w:left="2880" w:hanging="360"/>
      </w:pPr>
      <w:rPr>
        <w:rFonts w:ascii="Symbol" w:hAnsi="Symbol" w:hint="default"/>
      </w:rPr>
    </w:lvl>
    <w:lvl w:ilvl="4" w:tplc="750CE570">
      <w:start w:val="1"/>
      <w:numFmt w:val="bullet"/>
      <w:lvlText w:val="o"/>
      <w:lvlJc w:val="left"/>
      <w:pPr>
        <w:ind w:left="3600" w:hanging="360"/>
      </w:pPr>
      <w:rPr>
        <w:rFonts w:ascii="Courier New" w:hAnsi="Courier New" w:hint="default"/>
      </w:rPr>
    </w:lvl>
    <w:lvl w:ilvl="5" w:tplc="843C858C">
      <w:start w:val="1"/>
      <w:numFmt w:val="bullet"/>
      <w:lvlText w:val=""/>
      <w:lvlJc w:val="left"/>
      <w:pPr>
        <w:ind w:left="4320" w:hanging="360"/>
      </w:pPr>
      <w:rPr>
        <w:rFonts w:ascii="Wingdings" w:hAnsi="Wingdings" w:hint="default"/>
      </w:rPr>
    </w:lvl>
    <w:lvl w:ilvl="6" w:tplc="D62CE91A">
      <w:start w:val="1"/>
      <w:numFmt w:val="bullet"/>
      <w:lvlText w:val=""/>
      <w:lvlJc w:val="left"/>
      <w:pPr>
        <w:ind w:left="5040" w:hanging="360"/>
      </w:pPr>
      <w:rPr>
        <w:rFonts w:ascii="Symbol" w:hAnsi="Symbol" w:hint="default"/>
      </w:rPr>
    </w:lvl>
    <w:lvl w:ilvl="7" w:tplc="3E802A3C">
      <w:start w:val="1"/>
      <w:numFmt w:val="bullet"/>
      <w:lvlText w:val="o"/>
      <w:lvlJc w:val="left"/>
      <w:pPr>
        <w:ind w:left="5760" w:hanging="360"/>
      </w:pPr>
      <w:rPr>
        <w:rFonts w:ascii="Courier New" w:hAnsi="Courier New" w:hint="default"/>
      </w:rPr>
    </w:lvl>
    <w:lvl w:ilvl="8" w:tplc="BDA29A58">
      <w:start w:val="1"/>
      <w:numFmt w:val="bullet"/>
      <w:lvlText w:val=""/>
      <w:lvlJc w:val="left"/>
      <w:pPr>
        <w:ind w:left="6480" w:hanging="360"/>
      </w:pPr>
      <w:rPr>
        <w:rFonts w:ascii="Wingdings" w:hAnsi="Wingdings" w:hint="default"/>
      </w:rPr>
    </w:lvl>
  </w:abstractNum>
  <w:abstractNum w:abstractNumId="4" w15:restartNumberingAfterBreak="0">
    <w:nsid w:val="34EC0128"/>
    <w:multiLevelType w:val="hybridMultilevel"/>
    <w:tmpl w:val="23248E1C"/>
    <w:lvl w:ilvl="0" w:tplc="2D4E5B6A">
      <w:start w:val="1"/>
      <w:numFmt w:val="bullet"/>
      <w:lvlText w:val=""/>
      <w:lvlJc w:val="left"/>
      <w:pPr>
        <w:ind w:left="720" w:hanging="360"/>
      </w:pPr>
      <w:rPr>
        <w:rFonts w:ascii="Symbol" w:hAnsi="Symbol" w:hint="default"/>
      </w:rPr>
    </w:lvl>
    <w:lvl w:ilvl="1" w:tplc="65500F2A">
      <w:start w:val="1"/>
      <w:numFmt w:val="bullet"/>
      <w:lvlText w:val="o"/>
      <w:lvlJc w:val="left"/>
      <w:pPr>
        <w:ind w:left="1440" w:hanging="360"/>
      </w:pPr>
      <w:rPr>
        <w:rFonts w:ascii="Courier New" w:hAnsi="Courier New" w:hint="default"/>
      </w:rPr>
    </w:lvl>
    <w:lvl w:ilvl="2" w:tplc="3FE23D10">
      <w:start w:val="1"/>
      <w:numFmt w:val="bullet"/>
      <w:lvlText w:val=""/>
      <w:lvlJc w:val="left"/>
      <w:pPr>
        <w:ind w:left="2160" w:hanging="360"/>
      </w:pPr>
      <w:rPr>
        <w:rFonts w:ascii="Wingdings" w:hAnsi="Wingdings" w:hint="default"/>
      </w:rPr>
    </w:lvl>
    <w:lvl w:ilvl="3" w:tplc="05B447DA">
      <w:start w:val="1"/>
      <w:numFmt w:val="bullet"/>
      <w:lvlText w:val=""/>
      <w:lvlJc w:val="left"/>
      <w:pPr>
        <w:ind w:left="2880" w:hanging="360"/>
      </w:pPr>
      <w:rPr>
        <w:rFonts w:ascii="Symbol" w:hAnsi="Symbol" w:hint="default"/>
      </w:rPr>
    </w:lvl>
    <w:lvl w:ilvl="4" w:tplc="FF04033A">
      <w:start w:val="1"/>
      <w:numFmt w:val="bullet"/>
      <w:lvlText w:val="o"/>
      <w:lvlJc w:val="left"/>
      <w:pPr>
        <w:ind w:left="3600" w:hanging="360"/>
      </w:pPr>
      <w:rPr>
        <w:rFonts w:ascii="Courier New" w:hAnsi="Courier New" w:hint="default"/>
      </w:rPr>
    </w:lvl>
    <w:lvl w:ilvl="5" w:tplc="069A86CA">
      <w:start w:val="1"/>
      <w:numFmt w:val="bullet"/>
      <w:lvlText w:val=""/>
      <w:lvlJc w:val="left"/>
      <w:pPr>
        <w:ind w:left="4320" w:hanging="360"/>
      </w:pPr>
      <w:rPr>
        <w:rFonts w:ascii="Wingdings" w:hAnsi="Wingdings" w:hint="default"/>
      </w:rPr>
    </w:lvl>
    <w:lvl w:ilvl="6" w:tplc="842E3830">
      <w:start w:val="1"/>
      <w:numFmt w:val="bullet"/>
      <w:lvlText w:val=""/>
      <w:lvlJc w:val="left"/>
      <w:pPr>
        <w:ind w:left="5040" w:hanging="360"/>
      </w:pPr>
      <w:rPr>
        <w:rFonts w:ascii="Symbol" w:hAnsi="Symbol" w:hint="default"/>
      </w:rPr>
    </w:lvl>
    <w:lvl w:ilvl="7" w:tplc="FED6194A">
      <w:start w:val="1"/>
      <w:numFmt w:val="bullet"/>
      <w:lvlText w:val="o"/>
      <w:lvlJc w:val="left"/>
      <w:pPr>
        <w:ind w:left="5760" w:hanging="360"/>
      </w:pPr>
      <w:rPr>
        <w:rFonts w:ascii="Courier New" w:hAnsi="Courier New" w:hint="default"/>
      </w:rPr>
    </w:lvl>
    <w:lvl w:ilvl="8" w:tplc="8F02A0C6">
      <w:start w:val="1"/>
      <w:numFmt w:val="bullet"/>
      <w:lvlText w:val=""/>
      <w:lvlJc w:val="left"/>
      <w:pPr>
        <w:ind w:left="6480" w:hanging="360"/>
      </w:pPr>
      <w:rPr>
        <w:rFonts w:ascii="Wingdings" w:hAnsi="Wingdings" w:hint="default"/>
      </w:rPr>
    </w:lvl>
  </w:abstractNum>
  <w:abstractNum w:abstractNumId="5" w15:restartNumberingAfterBreak="0">
    <w:nsid w:val="399A7AE3"/>
    <w:multiLevelType w:val="hybridMultilevel"/>
    <w:tmpl w:val="38A0AD08"/>
    <w:lvl w:ilvl="0" w:tplc="910E692C">
      <w:start w:val="1"/>
      <w:numFmt w:val="bullet"/>
      <w:lvlText w:val=""/>
      <w:lvlJc w:val="left"/>
      <w:pPr>
        <w:ind w:left="720" w:hanging="360"/>
      </w:pPr>
      <w:rPr>
        <w:rFonts w:ascii="Symbol" w:hAnsi="Symbol" w:hint="default"/>
      </w:rPr>
    </w:lvl>
    <w:lvl w:ilvl="1" w:tplc="395279CC">
      <w:start w:val="1"/>
      <w:numFmt w:val="bullet"/>
      <w:lvlText w:val="o"/>
      <w:lvlJc w:val="left"/>
      <w:pPr>
        <w:ind w:left="1440" w:hanging="360"/>
      </w:pPr>
      <w:rPr>
        <w:rFonts w:ascii="Courier New" w:hAnsi="Courier New" w:hint="default"/>
      </w:rPr>
    </w:lvl>
    <w:lvl w:ilvl="2" w:tplc="E2C8CE28">
      <w:start w:val="1"/>
      <w:numFmt w:val="bullet"/>
      <w:lvlText w:val=""/>
      <w:lvlJc w:val="left"/>
      <w:pPr>
        <w:ind w:left="2160" w:hanging="360"/>
      </w:pPr>
      <w:rPr>
        <w:rFonts w:ascii="Wingdings" w:hAnsi="Wingdings" w:hint="default"/>
      </w:rPr>
    </w:lvl>
    <w:lvl w:ilvl="3" w:tplc="64CEC61C">
      <w:start w:val="1"/>
      <w:numFmt w:val="bullet"/>
      <w:lvlText w:val=""/>
      <w:lvlJc w:val="left"/>
      <w:pPr>
        <w:ind w:left="2880" w:hanging="360"/>
      </w:pPr>
      <w:rPr>
        <w:rFonts w:ascii="Symbol" w:hAnsi="Symbol" w:hint="default"/>
      </w:rPr>
    </w:lvl>
    <w:lvl w:ilvl="4" w:tplc="CF64EEFA">
      <w:start w:val="1"/>
      <w:numFmt w:val="bullet"/>
      <w:lvlText w:val="o"/>
      <w:lvlJc w:val="left"/>
      <w:pPr>
        <w:ind w:left="3600" w:hanging="360"/>
      </w:pPr>
      <w:rPr>
        <w:rFonts w:ascii="Courier New" w:hAnsi="Courier New" w:hint="default"/>
      </w:rPr>
    </w:lvl>
    <w:lvl w:ilvl="5" w:tplc="A2841122">
      <w:start w:val="1"/>
      <w:numFmt w:val="bullet"/>
      <w:lvlText w:val=""/>
      <w:lvlJc w:val="left"/>
      <w:pPr>
        <w:ind w:left="4320" w:hanging="360"/>
      </w:pPr>
      <w:rPr>
        <w:rFonts w:ascii="Wingdings" w:hAnsi="Wingdings" w:hint="default"/>
      </w:rPr>
    </w:lvl>
    <w:lvl w:ilvl="6" w:tplc="981C0790">
      <w:start w:val="1"/>
      <w:numFmt w:val="bullet"/>
      <w:lvlText w:val=""/>
      <w:lvlJc w:val="left"/>
      <w:pPr>
        <w:ind w:left="5040" w:hanging="360"/>
      </w:pPr>
      <w:rPr>
        <w:rFonts w:ascii="Symbol" w:hAnsi="Symbol" w:hint="default"/>
      </w:rPr>
    </w:lvl>
    <w:lvl w:ilvl="7" w:tplc="78F82C48">
      <w:start w:val="1"/>
      <w:numFmt w:val="bullet"/>
      <w:lvlText w:val="o"/>
      <w:lvlJc w:val="left"/>
      <w:pPr>
        <w:ind w:left="5760" w:hanging="360"/>
      </w:pPr>
      <w:rPr>
        <w:rFonts w:ascii="Courier New" w:hAnsi="Courier New" w:hint="default"/>
      </w:rPr>
    </w:lvl>
    <w:lvl w:ilvl="8" w:tplc="14266E3C">
      <w:start w:val="1"/>
      <w:numFmt w:val="bullet"/>
      <w:lvlText w:val=""/>
      <w:lvlJc w:val="left"/>
      <w:pPr>
        <w:ind w:left="6480" w:hanging="360"/>
      </w:pPr>
      <w:rPr>
        <w:rFonts w:ascii="Wingdings" w:hAnsi="Wingdings" w:hint="default"/>
      </w:rPr>
    </w:lvl>
  </w:abstractNum>
  <w:abstractNum w:abstractNumId="6" w15:restartNumberingAfterBreak="0">
    <w:nsid w:val="3A016B7C"/>
    <w:multiLevelType w:val="hybridMultilevel"/>
    <w:tmpl w:val="900ECCB4"/>
    <w:lvl w:ilvl="0" w:tplc="A64881CA">
      <w:start w:val="1"/>
      <w:numFmt w:val="bullet"/>
      <w:lvlText w:val=""/>
      <w:lvlJc w:val="left"/>
      <w:pPr>
        <w:ind w:left="720" w:hanging="360"/>
      </w:pPr>
      <w:rPr>
        <w:rFonts w:ascii="Symbol" w:hAnsi="Symbol" w:hint="default"/>
      </w:rPr>
    </w:lvl>
    <w:lvl w:ilvl="1" w:tplc="A80AF036">
      <w:start w:val="1"/>
      <w:numFmt w:val="bullet"/>
      <w:lvlText w:val="o"/>
      <w:lvlJc w:val="left"/>
      <w:pPr>
        <w:ind w:left="1440" w:hanging="360"/>
      </w:pPr>
      <w:rPr>
        <w:rFonts w:ascii="Courier New" w:hAnsi="Courier New" w:hint="default"/>
      </w:rPr>
    </w:lvl>
    <w:lvl w:ilvl="2" w:tplc="0732480C">
      <w:start w:val="1"/>
      <w:numFmt w:val="bullet"/>
      <w:lvlText w:val=""/>
      <w:lvlJc w:val="left"/>
      <w:pPr>
        <w:ind w:left="2160" w:hanging="360"/>
      </w:pPr>
      <w:rPr>
        <w:rFonts w:ascii="Wingdings" w:hAnsi="Wingdings" w:hint="default"/>
      </w:rPr>
    </w:lvl>
    <w:lvl w:ilvl="3" w:tplc="73644294">
      <w:start w:val="1"/>
      <w:numFmt w:val="bullet"/>
      <w:lvlText w:val=""/>
      <w:lvlJc w:val="left"/>
      <w:pPr>
        <w:ind w:left="2880" w:hanging="360"/>
      </w:pPr>
      <w:rPr>
        <w:rFonts w:ascii="Symbol" w:hAnsi="Symbol" w:hint="default"/>
      </w:rPr>
    </w:lvl>
    <w:lvl w:ilvl="4" w:tplc="7E8C4DEA">
      <w:start w:val="1"/>
      <w:numFmt w:val="bullet"/>
      <w:lvlText w:val="o"/>
      <w:lvlJc w:val="left"/>
      <w:pPr>
        <w:ind w:left="3600" w:hanging="360"/>
      </w:pPr>
      <w:rPr>
        <w:rFonts w:ascii="Courier New" w:hAnsi="Courier New" w:hint="default"/>
      </w:rPr>
    </w:lvl>
    <w:lvl w:ilvl="5" w:tplc="9BA8E9CA">
      <w:start w:val="1"/>
      <w:numFmt w:val="bullet"/>
      <w:lvlText w:val=""/>
      <w:lvlJc w:val="left"/>
      <w:pPr>
        <w:ind w:left="4320" w:hanging="360"/>
      </w:pPr>
      <w:rPr>
        <w:rFonts w:ascii="Wingdings" w:hAnsi="Wingdings" w:hint="default"/>
      </w:rPr>
    </w:lvl>
    <w:lvl w:ilvl="6" w:tplc="821E22DA">
      <w:start w:val="1"/>
      <w:numFmt w:val="bullet"/>
      <w:lvlText w:val=""/>
      <w:lvlJc w:val="left"/>
      <w:pPr>
        <w:ind w:left="5040" w:hanging="360"/>
      </w:pPr>
      <w:rPr>
        <w:rFonts w:ascii="Symbol" w:hAnsi="Symbol" w:hint="default"/>
      </w:rPr>
    </w:lvl>
    <w:lvl w:ilvl="7" w:tplc="66183A58">
      <w:start w:val="1"/>
      <w:numFmt w:val="bullet"/>
      <w:lvlText w:val="o"/>
      <w:lvlJc w:val="left"/>
      <w:pPr>
        <w:ind w:left="5760" w:hanging="360"/>
      </w:pPr>
      <w:rPr>
        <w:rFonts w:ascii="Courier New" w:hAnsi="Courier New" w:hint="default"/>
      </w:rPr>
    </w:lvl>
    <w:lvl w:ilvl="8" w:tplc="CEE01218">
      <w:start w:val="1"/>
      <w:numFmt w:val="bullet"/>
      <w:lvlText w:val=""/>
      <w:lvlJc w:val="left"/>
      <w:pPr>
        <w:ind w:left="6480" w:hanging="360"/>
      </w:pPr>
      <w:rPr>
        <w:rFonts w:ascii="Wingdings" w:hAnsi="Wingdings" w:hint="default"/>
      </w:rPr>
    </w:lvl>
  </w:abstractNum>
  <w:abstractNum w:abstractNumId="7" w15:restartNumberingAfterBreak="0">
    <w:nsid w:val="432D59D2"/>
    <w:multiLevelType w:val="hybridMultilevel"/>
    <w:tmpl w:val="1ED0965C"/>
    <w:lvl w:ilvl="0" w:tplc="C396F7A8">
      <w:start w:val="1"/>
      <w:numFmt w:val="bullet"/>
      <w:lvlText w:val=""/>
      <w:lvlJc w:val="left"/>
      <w:pPr>
        <w:ind w:left="720" w:hanging="360"/>
      </w:pPr>
      <w:rPr>
        <w:rFonts w:ascii="Symbol" w:hAnsi="Symbol" w:hint="default"/>
      </w:rPr>
    </w:lvl>
    <w:lvl w:ilvl="1" w:tplc="AD46CD0A">
      <w:start w:val="1"/>
      <w:numFmt w:val="bullet"/>
      <w:lvlText w:val="o"/>
      <w:lvlJc w:val="left"/>
      <w:pPr>
        <w:ind w:left="1440" w:hanging="360"/>
      </w:pPr>
      <w:rPr>
        <w:rFonts w:ascii="Courier New" w:hAnsi="Courier New" w:hint="default"/>
      </w:rPr>
    </w:lvl>
    <w:lvl w:ilvl="2" w:tplc="B3204944">
      <w:start w:val="1"/>
      <w:numFmt w:val="bullet"/>
      <w:lvlText w:val=""/>
      <w:lvlJc w:val="left"/>
      <w:pPr>
        <w:ind w:left="2160" w:hanging="360"/>
      </w:pPr>
      <w:rPr>
        <w:rFonts w:ascii="Wingdings" w:hAnsi="Wingdings" w:hint="default"/>
      </w:rPr>
    </w:lvl>
    <w:lvl w:ilvl="3" w:tplc="2AAA0526">
      <w:start w:val="1"/>
      <w:numFmt w:val="bullet"/>
      <w:lvlText w:val=""/>
      <w:lvlJc w:val="left"/>
      <w:pPr>
        <w:ind w:left="2880" w:hanging="360"/>
      </w:pPr>
      <w:rPr>
        <w:rFonts w:ascii="Symbol" w:hAnsi="Symbol" w:hint="default"/>
      </w:rPr>
    </w:lvl>
    <w:lvl w:ilvl="4" w:tplc="0172E1F0">
      <w:start w:val="1"/>
      <w:numFmt w:val="bullet"/>
      <w:lvlText w:val="o"/>
      <w:lvlJc w:val="left"/>
      <w:pPr>
        <w:ind w:left="3600" w:hanging="360"/>
      </w:pPr>
      <w:rPr>
        <w:rFonts w:ascii="Courier New" w:hAnsi="Courier New" w:hint="default"/>
      </w:rPr>
    </w:lvl>
    <w:lvl w:ilvl="5" w:tplc="504A7742">
      <w:start w:val="1"/>
      <w:numFmt w:val="bullet"/>
      <w:lvlText w:val=""/>
      <w:lvlJc w:val="left"/>
      <w:pPr>
        <w:ind w:left="4320" w:hanging="360"/>
      </w:pPr>
      <w:rPr>
        <w:rFonts w:ascii="Wingdings" w:hAnsi="Wingdings" w:hint="default"/>
      </w:rPr>
    </w:lvl>
    <w:lvl w:ilvl="6" w:tplc="C47EB23A">
      <w:start w:val="1"/>
      <w:numFmt w:val="bullet"/>
      <w:lvlText w:val=""/>
      <w:lvlJc w:val="left"/>
      <w:pPr>
        <w:ind w:left="5040" w:hanging="360"/>
      </w:pPr>
      <w:rPr>
        <w:rFonts w:ascii="Symbol" w:hAnsi="Symbol" w:hint="default"/>
      </w:rPr>
    </w:lvl>
    <w:lvl w:ilvl="7" w:tplc="F24C0350">
      <w:start w:val="1"/>
      <w:numFmt w:val="bullet"/>
      <w:lvlText w:val="o"/>
      <w:lvlJc w:val="left"/>
      <w:pPr>
        <w:ind w:left="5760" w:hanging="360"/>
      </w:pPr>
      <w:rPr>
        <w:rFonts w:ascii="Courier New" w:hAnsi="Courier New" w:hint="default"/>
      </w:rPr>
    </w:lvl>
    <w:lvl w:ilvl="8" w:tplc="60B0A9D0">
      <w:start w:val="1"/>
      <w:numFmt w:val="bullet"/>
      <w:lvlText w:val=""/>
      <w:lvlJc w:val="left"/>
      <w:pPr>
        <w:ind w:left="6480" w:hanging="360"/>
      </w:pPr>
      <w:rPr>
        <w:rFonts w:ascii="Wingdings" w:hAnsi="Wingdings" w:hint="default"/>
      </w:rPr>
    </w:lvl>
  </w:abstractNum>
  <w:abstractNum w:abstractNumId="8" w15:restartNumberingAfterBreak="0">
    <w:nsid w:val="454071B2"/>
    <w:multiLevelType w:val="hybridMultilevel"/>
    <w:tmpl w:val="EE7EFF10"/>
    <w:lvl w:ilvl="0" w:tplc="9698E84A">
      <w:start w:val="1"/>
      <w:numFmt w:val="bullet"/>
      <w:lvlText w:val=""/>
      <w:lvlJc w:val="left"/>
      <w:pPr>
        <w:ind w:left="720" w:hanging="360"/>
      </w:pPr>
      <w:rPr>
        <w:rFonts w:ascii="Symbol" w:hAnsi="Symbol" w:hint="default"/>
      </w:rPr>
    </w:lvl>
    <w:lvl w:ilvl="1" w:tplc="2054834A">
      <w:start w:val="1"/>
      <w:numFmt w:val="bullet"/>
      <w:lvlText w:val="o"/>
      <w:lvlJc w:val="left"/>
      <w:pPr>
        <w:ind w:left="1440" w:hanging="360"/>
      </w:pPr>
      <w:rPr>
        <w:rFonts w:ascii="Courier New" w:hAnsi="Courier New" w:hint="default"/>
      </w:rPr>
    </w:lvl>
    <w:lvl w:ilvl="2" w:tplc="272E8054">
      <w:start w:val="1"/>
      <w:numFmt w:val="bullet"/>
      <w:lvlText w:val=""/>
      <w:lvlJc w:val="left"/>
      <w:pPr>
        <w:ind w:left="2160" w:hanging="360"/>
      </w:pPr>
      <w:rPr>
        <w:rFonts w:ascii="Wingdings" w:hAnsi="Wingdings" w:hint="default"/>
      </w:rPr>
    </w:lvl>
    <w:lvl w:ilvl="3" w:tplc="A3BE4206">
      <w:start w:val="1"/>
      <w:numFmt w:val="bullet"/>
      <w:lvlText w:val=""/>
      <w:lvlJc w:val="left"/>
      <w:pPr>
        <w:ind w:left="2880" w:hanging="360"/>
      </w:pPr>
      <w:rPr>
        <w:rFonts w:ascii="Symbol" w:hAnsi="Symbol" w:hint="default"/>
      </w:rPr>
    </w:lvl>
    <w:lvl w:ilvl="4" w:tplc="6C429320">
      <w:start w:val="1"/>
      <w:numFmt w:val="bullet"/>
      <w:lvlText w:val="o"/>
      <w:lvlJc w:val="left"/>
      <w:pPr>
        <w:ind w:left="3600" w:hanging="360"/>
      </w:pPr>
      <w:rPr>
        <w:rFonts w:ascii="Courier New" w:hAnsi="Courier New" w:hint="default"/>
      </w:rPr>
    </w:lvl>
    <w:lvl w:ilvl="5" w:tplc="CB620200">
      <w:start w:val="1"/>
      <w:numFmt w:val="bullet"/>
      <w:lvlText w:val=""/>
      <w:lvlJc w:val="left"/>
      <w:pPr>
        <w:ind w:left="4320" w:hanging="360"/>
      </w:pPr>
      <w:rPr>
        <w:rFonts w:ascii="Wingdings" w:hAnsi="Wingdings" w:hint="default"/>
      </w:rPr>
    </w:lvl>
    <w:lvl w:ilvl="6" w:tplc="F1A602AE">
      <w:start w:val="1"/>
      <w:numFmt w:val="bullet"/>
      <w:lvlText w:val=""/>
      <w:lvlJc w:val="left"/>
      <w:pPr>
        <w:ind w:left="5040" w:hanging="360"/>
      </w:pPr>
      <w:rPr>
        <w:rFonts w:ascii="Symbol" w:hAnsi="Symbol" w:hint="default"/>
      </w:rPr>
    </w:lvl>
    <w:lvl w:ilvl="7" w:tplc="4454C82A">
      <w:start w:val="1"/>
      <w:numFmt w:val="bullet"/>
      <w:lvlText w:val="o"/>
      <w:lvlJc w:val="left"/>
      <w:pPr>
        <w:ind w:left="5760" w:hanging="360"/>
      </w:pPr>
      <w:rPr>
        <w:rFonts w:ascii="Courier New" w:hAnsi="Courier New" w:hint="default"/>
      </w:rPr>
    </w:lvl>
    <w:lvl w:ilvl="8" w:tplc="B12A1FE2">
      <w:start w:val="1"/>
      <w:numFmt w:val="bullet"/>
      <w:lvlText w:val=""/>
      <w:lvlJc w:val="left"/>
      <w:pPr>
        <w:ind w:left="6480" w:hanging="360"/>
      </w:pPr>
      <w:rPr>
        <w:rFonts w:ascii="Wingdings" w:hAnsi="Wingdings" w:hint="default"/>
      </w:rPr>
    </w:lvl>
  </w:abstractNum>
  <w:abstractNum w:abstractNumId="9" w15:restartNumberingAfterBreak="0">
    <w:nsid w:val="56DD3367"/>
    <w:multiLevelType w:val="hybridMultilevel"/>
    <w:tmpl w:val="61B4984A"/>
    <w:lvl w:ilvl="0" w:tplc="B37C3C8E">
      <w:start w:val="1"/>
      <w:numFmt w:val="bullet"/>
      <w:lvlText w:val=""/>
      <w:lvlJc w:val="left"/>
      <w:pPr>
        <w:ind w:left="720" w:hanging="360"/>
      </w:pPr>
      <w:rPr>
        <w:rFonts w:ascii="Symbol" w:hAnsi="Symbol" w:hint="default"/>
      </w:rPr>
    </w:lvl>
    <w:lvl w:ilvl="1" w:tplc="6DBEA7AC">
      <w:start w:val="1"/>
      <w:numFmt w:val="bullet"/>
      <w:lvlText w:val=""/>
      <w:lvlJc w:val="left"/>
      <w:pPr>
        <w:ind w:left="1440" w:hanging="360"/>
      </w:pPr>
      <w:rPr>
        <w:rFonts w:ascii="Symbol" w:hAnsi="Symbol" w:hint="default"/>
      </w:rPr>
    </w:lvl>
    <w:lvl w:ilvl="2" w:tplc="FD82E798">
      <w:start w:val="1"/>
      <w:numFmt w:val="bullet"/>
      <w:lvlText w:val=""/>
      <w:lvlJc w:val="left"/>
      <w:pPr>
        <w:ind w:left="2160" w:hanging="360"/>
      </w:pPr>
      <w:rPr>
        <w:rFonts w:ascii="Wingdings" w:hAnsi="Wingdings" w:hint="default"/>
      </w:rPr>
    </w:lvl>
    <w:lvl w:ilvl="3" w:tplc="48762856">
      <w:start w:val="1"/>
      <w:numFmt w:val="bullet"/>
      <w:lvlText w:val=""/>
      <w:lvlJc w:val="left"/>
      <w:pPr>
        <w:ind w:left="2880" w:hanging="360"/>
      </w:pPr>
      <w:rPr>
        <w:rFonts w:ascii="Symbol" w:hAnsi="Symbol" w:hint="default"/>
      </w:rPr>
    </w:lvl>
    <w:lvl w:ilvl="4" w:tplc="BFF6B0F6">
      <w:start w:val="1"/>
      <w:numFmt w:val="bullet"/>
      <w:lvlText w:val="o"/>
      <w:lvlJc w:val="left"/>
      <w:pPr>
        <w:ind w:left="3600" w:hanging="360"/>
      </w:pPr>
      <w:rPr>
        <w:rFonts w:ascii="Courier New" w:hAnsi="Courier New" w:hint="default"/>
      </w:rPr>
    </w:lvl>
    <w:lvl w:ilvl="5" w:tplc="3CBA0BB4">
      <w:start w:val="1"/>
      <w:numFmt w:val="bullet"/>
      <w:lvlText w:val=""/>
      <w:lvlJc w:val="left"/>
      <w:pPr>
        <w:ind w:left="4320" w:hanging="360"/>
      </w:pPr>
      <w:rPr>
        <w:rFonts w:ascii="Wingdings" w:hAnsi="Wingdings" w:hint="default"/>
      </w:rPr>
    </w:lvl>
    <w:lvl w:ilvl="6" w:tplc="3F923D2C">
      <w:start w:val="1"/>
      <w:numFmt w:val="bullet"/>
      <w:lvlText w:val=""/>
      <w:lvlJc w:val="left"/>
      <w:pPr>
        <w:ind w:left="5040" w:hanging="360"/>
      </w:pPr>
      <w:rPr>
        <w:rFonts w:ascii="Symbol" w:hAnsi="Symbol" w:hint="default"/>
      </w:rPr>
    </w:lvl>
    <w:lvl w:ilvl="7" w:tplc="5376451E">
      <w:start w:val="1"/>
      <w:numFmt w:val="bullet"/>
      <w:lvlText w:val="o"/>
      <w:lvlJc w:val="left"/>
      <w:pPr>
        <w:ind w:left="5760" w:hanging="360"/>
      </w:pPr>
      <w:rPr>
        <w:rFonts w:ascii="Courier New" w:hAnsi="Courier New" w:hint="default"/>
      </w:rPr>
    </w:lvl>
    <w:lvl w:ilvl="8" w:tplc="154C4800">
      <w:start w:val="1"/>
      <w:numFmt w:val="bullet"/>
      <w:lvlText w:val=""/>
      <w:lvlJc w:val="left"/>
      <w:pPr>
        <w:ind w:left="6480" w:hanging="360"/>
      </w:pPr>
      <w:rPr>
        <w:rFonts w:ascii="Wingdings" w:hAnsi="Wingdings" w:hint="default"/>
      </w:rPr>
    </w:lvl>
  </w:abstractNum>
  <w:abstractNum w:abstractNumId="10" w15:restartNumberingAfterBreak="0">
    <w:nsid w:val="58B8621E"/>
    <w:multiLevelType w:val="hybridMultilevel"/>
    <w:tmpl w:val="BB3A4E80"/>
    <w:lvl w:ilvl="0" w:tplc="E5F0B34A">
      <w:start w:val="1"/>
      <w:numFmt w:val="bullet"/>
      <w:lvlText w:val=""/>
      <w:lvlJc w:val="left"/>
      <w:pPr>
        <w:ind w:left="720" w:hanging="360"/>
      </w:pPr>
      <w:rPr>
        <w:rFonts w:ascii="Symbol" w:hAnsi="Symbol" w:hint="default"/>
      </w:rPr>
    </w:lvl>
    <w:lvl w:ilvl="1" w:tplc="C57E0748">
      <w:start w:val="1"/>
      <w:numFmt w:val="bullet"/>
      <w:lvlText w:val="o"/>
      <w:lvlJc w:val="left"/>
      <w:pPr>
        <w:ind w:left="1440" w:hanging="360"/>
      </w:pPr>
      <w:rPr>
        <w:rFonts w:ascii="Courier New" w:hAnsi="Courier New" w:hint="default"/>
      </w:rPr>
    </w:lvl>
    <w:lvl w:ilvl="2" w:tplc="D8361884">
      <w:start w:val="1"/>
      <w:numFmt w:val="bullet"/>
      <w:lvlText w:val=""/>
      <w:lvlJc w:val="left"/>
      <w:pPr>
        <w:ind w:left="2160" w:hanging="360"/>
      </w:pPr>
      <w:rPr>
        <w:rFonts w:ascii="Wingdings" w:hAnsi="Wingdings" w:hint="default"/>
      </w:rPr>
    </w:lvl>
    <w:lvl w:ilvl="3" w:tplc="FEA6E324">
      <w:start w:val="1"/>
      <w:numFmt w:val="bullet"/>
      <w:lvlText w:val=""/>
      <w:lvlJc w:val="left"/>
      <w:pPr>
        <w:ind w:left="2880" w:hanging="360"/>
      </w:pPr>
      <w:rPr>
        <w:rFonts w:ascii="Symbol" w:hAnsi="Symbol" w:hint="default"/>
      </w:rPr>
    </w:lvl>
    <w:lvl w:ilvl="4" w:tplc="8F7C0388">
      <w:start w:val="1"/>
      <w:numFmt w:val="bullet"/>
      <w:lvlText w:val="o"/>
      <w:lvlJc w:val="left"/>
      <w:pPr>
        <w:ind w:left="3600" w:hanging="360"/>
      </w:pPr>
      <w:rPr>
        <w:rFonts w:ascii="Courier New" w:hAnsi="Courier New" w:hint="default"/>
      </w:rPr>
    </w:lvl>
    <w:lvl w:ilvl="5" w:tplc="C68C929E">
      <w:start w:val="1"/>
      <w:numFmt w:val="bullet"/>
      <w:lvlText w:val=""/>
      <w:lvlJc w:val="left"/>
      <w:pPr>
        <w:ind w:left="4320" w:hanging="360"/>
      </w:pPr>
      <w:rPr>
        <w:rFonts w:ascii="Wingdings" w:hAnsi="Wingdings" w:hint="default"/>
      </w:rPr>
    </w:lvl>
    <w:lvl w:ilvl="6" w:tplc="26EC8A36">
      <w:start w:val="1"/>
      <w:numFmt w:val="bullet"/>
      <w:lvlText w:val=""/>
      <w:lvlJc w:val="left"/>
      <w:pPr>
        <w:ind w:left="5040" w:hanging="360"/>
      </w:pPr>
      <w:rPr>
        <w:rFonts w:ascii="Symbol" w:hAnsi="Symbol" w:hint="default"/>
      </w:rPr>
    </w:lvl>
    <w:lvl w:ilvl="7" w:tplc="A0BCDDCA">
      <w:start w:val="1"/>
      <w:numFmt w:val="bullet"/>
      <w:lvlText w:val="o"/>
      <w:lvlJc w:val="left"/>
      <w:pPr>
        <w:ind w:left="5760" w:hanging="360"/>
      </w:pPr>
      <w:rPr>
        <w:rFonts w:ascii="Courier New" w:hAnsi="Courier New" w:hint="default"/>
      </w:rPr>
    </w:lvl>
    <w:lvl w:ilvl="8" w:tplc="30D4ACE2">
      <w:start w:val="1"/>
      <w:numFmt w:val="bullet"/>
      <w:lvlText w:val=""/>
      <w:lvlJc w:val="left"/>
      <w:pPr>
        <w:ind w:left="6480" w:hanging="360"/>
      </w:pPr>
      <w:rPr>
        <w:rFonts w:ascii="Wingdings" w:hAnsi="Wingdings" w:hint="default"/>
      </w:rPr>
    </w:lvl>
  </w:abstractNum>
  <w:abstractNum w:abstractNumId="11" w15:restartNumberingAfterBreak="0">
    <w:nsid w:val="5D276386"/>
    <w:multiLevelType w:val="hybridMultilevel"/>
    <w:tmpl w:val="B184C96A"/>
    <w:lvl w:ilvl="0" w:tplc="5CC449B6">
      <w:start w:val="1"/>
      <w:numFmt w:val="bullet"/>
      <w:lvlText w:val=""/>
      <w:lvlJc w:val="left"/>
      <w:pPr>
        <w:ind w:left="720" w:hanging="360"/>
      </w:pPr>
      <w:rPr>
        <w:rFonts w:ascii="Symbol" w:hAnsi="Symbol" w:hint="default"/>
      </w:rPr>
    </w:lvl>
    <w:lvl w:ilvl="1" w:tplc="341201E8">
      <w:start w:val="1"/>
      <w:numFmt w:val="bullet"/>
      <w:lvlText w:val="o"/>
      <w:lvlJc w:val="left"/>
      <w:pPr>
        <w:ind w:left="1440" w:hanging="360"/>
      </w:pPr>
      <w:rPr>
        <w:rFonts w:ascii="Courier New" w:hAnsi="Courier New" w:hint="default"/>
      </w:rPr>
    </w:lvl>
    <w:lvl w:ilvl="2" w:tplc="6D54A1B0">
      <w:start w:val="1"/>
      <w:numFmt w:val="bullet"/>
      <w:lvlText w:val=""/>
      <w:lvlJc w:val="left"/>
      <w:pPr>
        <w:ind w:left="2160" w:hanging="360"/>
      </w:pPr>
      <w:rPr>
        <w:rFonts w:ascii="Wingdings" w:hAnsi="Wingdings" w:hint="default"/>
      </w:rPr>
    </w:lvl>
    <w:lvl w:ilvl="3" w:tplc="64CA13CE">
      <w:start w:val="1"/>
      <w:numFmt w:val="bullet"/>
      <w:lvlText w:val=""/>
      <w:lvlJc w:val="left"/>
      <w:pPr>
        <w:ind w:left="2880" w:hanging="360"/>
      </w:pPr>
      <w:rPr>
        <w:rFonts w:ascii="Symbol" w:hAnsi="Symbol" w:hint="default"/>
      </w:rPr>
    </w:lvl>
    <w:lvl w:ilvl="4" w:tplc="497EBCA4">
      <w:start w:val="1"/>
      <w:numFmt w:val="bullet"/>
      <w:lvlText w:val="o"/>
      <w:lvlJc w:val="left"/>
      <w:pPr>
        <w:ind w:left="3600" w:hanging="360"/>
      </w:pPr>
      <w:rPr>
        <w:rFonts w:ascii="Courier New" w:hAnsi="Courier New" w:hint="default"/>
      </w:rPr>
    </w:lvl>
    <w:lvl w:ilvl="5" w:tplc="845A0E76">
      <w:start w:val="1"/>
      <w:numFmt w:val="bullet"/>
      <w:lvlText w:val=""/>
      <w:lvlJc w:val="left"/>
      <w:pPr>
        <w:ind w:left="4320" w:hanging="360"/>
      </w:pPr>
      <w:rPr>
        <w:rFonts w:ascii="Wingdings" w:hAnsi="Wingdings" w:hint="default"/>
      </w:rPr>
    </w:lvl>
    <w:lvl w:ilvl="6" w:tplc="013466DE">
      <w:start w:val="1"/>
      <w:numFmt w:val="bullet"/>
      <w:lvlText w:val=""/>
      <w:lvlJc w:val="left"/>
      <w:pPr>
        <w:ind w:left="5040" w:hanging="360"/>
      </w:pPr>
      <w:rPr>
        <w:rFonts w:ascii="Symbol" w:hAnsi="Symbol" w:hint="default"/>
      </w:rPr>
    </w:lvl>
    <w:lvl w:ilvl="7" w:tplc="DABE60AC">
      <w:start w:val="1"/>
      <w:numFmt w:val="bullet"/>
      <w:lvlText w:val="o"/>
      <w:lvlJc w:val="left"/>
      <w:pPr>
        <w:ind w:left="5760" w:hanging="360"/>
      </w:pPr>
      <w:rPr>
        <w:rFonts w:ascii="Courier New" w:hAnsi="Courier New" w:hint="default"/>
      </w:rPr>
    </w:lvl>
    <w:lvl w:ilvl="8" w:tplc="3A007618">
      <w:start w:val="1"/>
      <w:numFmt w:val="bullet"/>
      <w:lvlText w:val=""/>
      <w:lvlJc w:val="left"/>
      <w:pPr>
        <w:ind w:left="6480" w:hanging="360"/>
      </w:pPr>
      <w:rPr>
        <w:rFonts w:ascii="Wingdings" w:hAnsi="Wingdings" w:hint="default"/>
      </w:rPr>
    </w:lvl>
  </w:abstractNum>
  <w:abstractNum w:abstractNumId="12" w15:restartNumberingAfterBreak="0">
    <w:nsid w:val="623275E8"/>
    <w:multiLevelType w:val="hybridMultilevel"/>
    <w:tmpl w:val="17AEC9B2"/>
    <w:lvl w:ilvl="0" w:tplc="3554327A">
      <w:start w:val="1"/>
      <w:numFmt w:val="bullet"/>
      <w:lvlText w:val=""/>
      <w:lvlJc w:val="left"/>
      <w:pPr>
        <w:ind w:left="720" w:hanging="360"/>
      </w:pPr>
      <w:rPr>
        <w:rFonts w:ascii="Symbol" w:hAnsi="Symbol" w:hint="default"/>
      </w:rPr>
    </w:lvl>
    <w:lvl w:ilvl="1" w:tplc="B9D8278C">
      <w:start w:val="1"/>
      <w:numFmt w:val="bullet"/>
      <w:lvlText w:val="o"/>
      <w:lvlJc w:val="left"/>
      <w:pPr>
        <w:ind w:left="1440" w:hanging="360"/>
      </w:pPr>
      <w:rPr>
        <w:rFonts w:ascii="Courier New" w:hAnsi="Courier New" w:hint="default"/>
      </w:rPr>
    </w:lvl>
    <w:lvl w:ilvl="2" w:tplc="7AF8F896">
      <w:start w:val="1"/>
      <w:numFmt w:val="bullet"/>
      <w:lvlText w:val=""/>
      <w:lvlJc w:val="left"/>
      <w:pPr>
        <w:ind w:left="2160" w:hanging="360"/>
      </w:pPr>
      <w:rPr>
        <w:rFonts w:ascii="Wingdings" w:hAnsi="Wingdings" w:hint="default"/>
      </w:rPr>
    </w:lvl>
    <w:lvl w:ilvl="3" w:tplc="23087534">
      <w:start w:val="1"/>
      <w:numFmt w:val="bullet"/>
      <w:lvlText w:val=""/>
      <w:lvlJc w:val="left"/>
      <w:pPr>
        <w:ind w:left="2880" w:hanging="360"/>
      </w:pPr>
      <w:rPr>
        <w:rFonts w:ascii="Symbol" w:hAnsi="Symbol" w:hint="default"/>
      </w:rPr>
    </w:lvl>
    <w:lvl w:ilvl="4" w:tplc="CAD4CFD4">
      <w:start w:val="1"/>
      <w:numFmt w:val="bullet"/>
      <w:lvlText w:val="o"/>
      <w:lvlJc w:val="left"/>
      <w:pPr>
        <w:ind w:left="3600" w:hanging="360"/>
      </w:pPr>
      <w:rPr>
        <w:rFonts w:ascii="Courier New" w:hAnsi="Courier New" w:hint="default"/>
      </w:rPr>
    </w:lvl>
    <w:lvl w:ilvl="5" w:tplc="B0C28FA0">
      <w:start w:val="1"/>
      <w:numFmt w:val="bullet"/>
      <w:lvlText w:val=""/>
      <w:lvlJc w:val="left"/>
      <w:pPr>
        <w:ind w:left="4320" w:hanging="360"/>
      </w:pPr>
      <w:rPr>
        <w:rFonts w:ascii="Wingdings" w:hAnsi="Wingdings" w:hint="default"/>
      </w:rPr>
    </w:lvl>
    <w:lvl w:ilvl="6" w:tplc="9162E6B2">
      <w:start w:val="1"/>
      <w:numFmt w:val="bullet"/>
      <w:lvlText w:val=""/>
      <w:lvlJc w:val="left"/>
      <w:pPr>
        <w:ind w:left="5040" w:hanging="360"/>
      </w:pPr>
      <w:rPr>
        <w:rFonts w:ascii="Symbol" w:hAnsi="Symbol" w:hint="default"/>
      </w:rPr>
    </w:lvl>
    <w:lvl w:ilvl="7" w:tplc="FBF446C2">
      <w:start w:val="1"/>
      <w:numFmt w:val="bullet"/>
      <w:lvlText w:val="o"/>
      <w:lvlJc w:val="left"/>
      <w:pPr>
        <w:ind w:left="5760" w:hanging="360"/>
      </w:pPr>
      <w:rPr>
        <w:rFonts w:ascii="Courier New" w:hAnsi="Courier New" w:hint="default"/>
      </w:rPr>
    </w:lvl>
    <w:lvl w:ilvl="8" w:tplc="F67697B4">
      <w:start w:val="1"/>
      <w:numFmt w:val="bullet"/>
      <w:lvlText w:val=""/>
      <w:lvlJc w:val="left"/>
      <w:pPr>
        <w:ind w:left="6480" w:hanging="360"/>
      </w:pPr>
      <w:rPr>
        <w:rFonts w:ascii="Wingdings" w:hAnsi="Wingdings" w:hint="default"/>
      </w:rPr>
    </w:lvl>
  </w:abstractNum>
  <w:abstractNum w:abstractNumId="13" w15:restartNumberingAfterBreak="0">
    <w:nsid w:val="77183513"/>
    <w:multiLevelType w:val="hybridMultilevel"/>
    <w:tmpl w:val="A70AB8DE"/>
    <w:lvl w:ilvl="0" w:tplc="FFFFFFFF">
      <w:start w:val="1"/>
      <w:numFmt w:val="bullet"/>
      <w:lvlText w:val=""/>
      <w:lvlJc w:val="left"/>
      <w:pPr>
        <w:ind w:left="720" w:hanging="360"/>
      </w:pPr>
      <w:rPr>
        <w:rFonts w:ascii="Symbol" w:hAnsi="Symbol" w:hint="default"/>
      </w:rPr>
    </w:lvl>
    <w:lvl w:ilvl="1" w:tplc="6330C296">
      <w:start w:val="1"/>
      <w:numFmt w:val="bullet"/>
      <w:lvlText w:val="o"/>
      <w:lvlJc w:val="left"/>
      <w:pPr>
        <w:ind w:left="1440" w:hanging="360"/>
      </w:pPr>
      <w:rPr>
        <w:rFonts w:ascii="Courier New" w:hAnsi="Courier New" w:hint="default"/>
      </w:rPr>
    </w:lvl>
    <w:lvl w:ilvl="2" w:tplc="B1187172">
      <w:start w:val="1"/>
      <w:numFmt w:val="bullet"/>
      <w:lvlText w:val=""/>
      <w:lvlJc w:val="left"/>
      <w:pPr>
        <w:ind w:left="2160" w:hanging="360"/>
      </w:pPr>
      <w:rPr>
        <w:rFonts w:ascii="Wingdings" w:hAnsi="Wingdings" w:hint="default"/>
      </w:rPr>
    </w:lvl>
    <w:lvl w:ilvl="3" w:tplc="8E500BD4">
      <w:start w:val="1"/>
      <w:numFmt w:val="bullet"/>
      <w:lvlText w:val=""/>
      <w:lvlJc w:val="left"/>
      <w:pPr>
        <w:ind w:left="2880" w:hanging="360"/>
      </w:pPr>
      <w:rPr>
        <w:rFonts w:ascii="Symbol" w:hAnsi="Symbol" w:hint="default"/>
      </w:rPr>
    </w:lvl>
    <w:lvl w:ilvl="4" w:tplc="1988B52E">
      <w:start w:val="1"/>
      <w:numFmt w:val="bullet"/>
      <w:lvlText w:val="o"/>
      <w:lvlJc w:val="left"/>
      <w:pPr>
        <w:ind w:left="3600" w:hanging="360"/>
      </w:pPr>
      <w:rPr>
        <w:rFonts w:ascii="Courier New" w:hAnsi="Courier New" w:hint="default"/>
      </w:rPr>
    </w:lvl>
    <w:lvl w:ilvl="5" w:tplc="4A52B9E2">
      <w:start w:val="1"/>
      <w:numFmt w:val="bullet"/>
      <w:lvlText w:val=""/>
      <w:lvlJc w:val="left"/>
      <w:pPr>
        <w:ind w:left="4320" w:hanging="360"/>
      </w:pPr>
      <w:rPr>
        <w:rFonts w:ascii="Wingdings" w:hAnsi="Wingdings" w:hint="default"/>
      </w:rPr>
    </w:lvl>
    <w:lvl w:ilvl="6" w:tplc="B6E02968">
      <w:start w:val="1"/>
      <w:numFmt w:val="bullet"/>
      <w:lvlText w:val=""/>
      <w:lvlJc w:val="left"/>
      <w:pPr>
        <w:ind w:left="5040" w:hanging="360"/>
      </w:pPr>
      <w:rPr>
        <w:rFonts w:ascii="Symbol" w:hAnsi="Symbol" w:hint="default"/>
      </w:rPr>
    </w:lvl>
    <w:lvl w:ilvl="7" w:tplc="C8DACFD2">
      <w:start w:val="1"/>
      <w:numFmt w:val="bullet"/>
      <w:lvlText w:val="o"/>
      <w:lvlJc w:val="left"/>
      <w:pPr>
        <w:ind w:left="5760" w:hanging="360"/>
      </w:pPr>
      <w:rPr>
        <w:rFonts w:ascii="Courier New" w:hAnsi="Courier New" w:hint="default"/>
      </w:rPr>
    </w:lvl>
    <w:lvl w:ilvl="8" w:tplc="3B5A7A5A">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
  </w:num>
  <w:num w:numId="6">
    <w:abstractNumId w:val="8"/>
  </w:num>
  <w:num w:numId="7">
    <w:abstractNumId w:val="5"/>
  </w:num>
  <w:num w:numId="8">
    <w:abstractNumId w:val="3"/>
  </w:num>
  <w:num w:numId="9">
    <w:abstractNumId w:val="11"/>
  </w:num>
  <w:num w:numId="10">
    <w:abstractNumId w:val="13"/>
  </w:num>
  <w:num w:numId="11">
    <w:abstractNumId w:val="2"/>
  </w:num>
  <w:num w:numId="12">
    <w:abstractNumId w:val="12"/>
  </w:num>
  <w:num w:numId="13">
    <w:abstractNumId w:val="4"/>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Kirscht">
    <w15:presenceInfo w15:providerId="AD" w15:userId="S::aaron.kirscht@vml.com::2b82fb04-5a18-4433-b44b-babedebc4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C34358"/>
    <w:rsid w:val="001E138B"/>
    <w:rsid w:val="00523976"/>
    <w:rsid w:val="006472BC"/>
    <w:rsid w:val="007D1888"/>
    <w:rsid w:val="00F82979"/>
    <w:rsid w:val="019A7C06"/>
    <w:rsid w:val="04ED98D8"/>
    <w:rsid w:val="051359FA"/>
    <w:rsid w:val="066DD7C7"/>
    <w:rsid w:val="074D38C6"/>
    <w:rsid w:val="0932B5F5"/>
    <w:rsid w:val="0C501E87"/>
    <w:rsid w:val="0DEC33D8"/>
    <w:rsid w:val="0E646E28"/>
    <w:rsid w:val="0E9782D5"/>
    <w:rsid w:val="0F2EB265"/>
    <w:rsid w:val="0F8C90EC"/>
    <w:rsid w:val="1191A11B"/>
    <w:rsid w:val="14375391"/>
    <w:rsid w:val="184B33EF"/>
    <w:rsid w:val="18A2CB90"/>
    <w:rsid w:val="192E6C0C"/>
    <w:rsid w:val="1955E480"/>
    <w:rsid w:val="19DA7F55"/>
    <w:rsid w:val="1A7436E4"/>
    <w:rsid w:val="1A9A31D6"/>
    <w:rsid w:val="1F507233"/>
    <w:rsid w:val="2112BDB0"/>
    <w:rsid w:val="21E6AA5B"/>
    <w:rsid w:val="243FF6F7"/>
    <w:rsid w:val="25F9B15F"/>
    <w:rsid w:val="26174ABC"/>
    <w:rsid w:val="269B5DE2"/>
    <w:rsid w:val="277BC127"/>
    <w:rsid w:val="28F8E9A2"/>
    <w:rsid w:val="29E71085"/>
    <w:rsid w:val="2D634DE4"/>
    <w:rsid w:val="2D80888C"/>
    <w:rsid w:val="2E0CCB12"/>
    <w:rsid w:val="2E3CA414"/>
    <w:rsid w:val="2E701E31"/>
    <w:rsid w:val="30694AAF"/>
    <w:rsid w:val="31D06B29"/>
    <w:rsid w:val="36B39191"/>
    <w:rsid w:val="37127C2D"/>
    <w:rsid w:val="3789D665"/>
    <w:rsid w:val="380E1447"/>
    <w:rsid w:val="38D0D540"/>
    <w:rsid w:val="397D445F"/>
    <w:rsid w:val="399EC9AB"/>
    <w:rsid w:val="3D244874"/>
    <w:rsid w:val="3E8FF991"/>
    <w:rsid w:val="3FAB8145"/>
    <w:rsid w:val="4063CDC7"/>
    <w:rsid w:val="40C34358"/>
    <w:rsid w:val="436D09C6"/>
    <w:rsid w:val="4406A4ED"/>
    <w:rsid w:val="44FA2CAB"/>
    <w:rsid w:val="4533F3A8"/>
    <w:rsid w:val="45E99422"/>
    <w:rsid w:val="472CAB17"/>
    <w:rsid w:val="49341C7D"/>
    <w:rsid w:val="4A5E3994"/>
    <w:rsid w:val="4D4C5015"/>
    <w:rsid w:val="4F1A2534"/>
    <w:rsid w:val="5239A6CA"/>
    <w:rsid w:val="536FDC6D"/>
    <w:rsid w:val="5442CB4B"/>
    <w:rsid w:val="54768B3D"/>
    <w:rsid w:val="54EC4DBC"/>
    <w:rsid w:val="54FAC7FA"/>
    <w:rsid w:val="55DD5F54"/>
    <w:rsid w:val="56EE7952"/>
    <w:rsid w:val="5B4288A1"/>
    <w:rsid w:val="5DCBC060"/>
    <w:rsid w:val="5EE91E83"/>
    <w:rsid w:val="5EFC5CB9"/>
    <w:rsid w:val="60DCB834"/>
    <w:rsid w:val="64F7D9AE"/>
    <w:rsid w:val="6591E8FC"/>
    <w:rsid w:val="6648541E"/>
    <w:rsid w:val="66A60FF9"/>
    <w:rsid w:val="6777D44A"/>
    <w:rsid w:val="67BC7BDB"/>
    <w:rsid w:val="69AC4035"/>
    <w:rsid w:val="6B3F3377"/>
    <w:rsid w:val="6C75E4CF"/>
    <w:rsid w:val="6D053CAA"/>
    <w:rsid w:val="6D22D6F7"/>
    <w:rsid w:val="6E255D11"/>
    <w:rsid w:val="6FE5EB58"/>
    <w:rsid w:val="710FBFD5"/>
    <w:rsid w:val="71A8CFC9"/>
    <w:rsid w:val="73B2C9AF"/>
    <w:rsid w:val="742C9B06"/>
    <w:rsid w:val="773F4C9D"/>
    <w:rsid w:val="7BAAC4E2"/>
    <w:rsid w:val="7CD09E8B"/>
    <w:rsid w:val="7D582249"/>
    <w:rsid w:val="7E8A902D"/>
    <w:rsid w:val="7E9C0EFE"/>
    <w:rsid w:val="7EB4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9FA"/>
  <w15:chartTrackingRefBased/>
  <w15:docId w15:val="{3E4C5621-7944-49BC-B715-9007738D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9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9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style-guide/welcome/whats-new" TargetMode="External"/><Relationship Id="rId13" Type="http://schemas.openxmlformats.org/officeDocument/2006/relationships/hyperlink" Target="https://docs.microsoft.com/en-us/style-guide/scannable-content/headings" TargetMode="External"/><Relationship Id="rId18" Type="http://schemas.openxmlformats.org/officeDocument/2006/relationships/hyperlink" Target="https://docs.microsoft.com/en-us/style-guide/a-z-word-list-term-collections/term-collections/cloud-computing-terms"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partner.microsoft.com/en-us/membership/azure-expert-msp" TargetMode="External"/><Relationship Id="rId7" Type="http://schemas.openxmlformats.org/officeDocument/2006/relationships/hyperlink" Target="https://www.chicagomanualofstyle.org/home.html" TargetMode="External"/><Relationship Id="rId12" Type="http://schemas.openxmlformats.org/officeDocument/2006/relationships/hyperlink" Target="https://docs.microsoft.com/en-us/style-guide/punctuation/index" TargetMode="External"/><Relationship Id="rId17" Type="http://schemas.openxmlformats.org/officeDocument/2006/relationships/hyperlink" Target="https://docs.microsoft.com/en-us/style-guide/a-z-word-list-term-collections/p/plus-sig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microsoft.com/en-us/style-guide/capitalization" TargetMode="External"/><Relationship Id="rId20" Type="http://schemas.openxmlformats.org/officeDocument/2006/relationships/hyperlink" Target="https://docs.microsoft.com/en-us/style-guide/a-z-word-list-term-collections/i/internet-of-things-iot" TargetMode="External"/><Relationship Id="rId1" Type="http://schemas.openxmlformats.org/officeDocument/2006/relationships/numbering" Target="numbering.xml"/><Relationship Id="rId6" Type="http://schemas.openxmlformats.org/officeDocument/2006/relationships/hyperlink" Target="https://docs.microsoft.com/en-us/style-guide/welcome/" TargetMode="External"/><Relationship Id="rId11" Type="http://schemas.openxmlformats.org/officeDocument/2006/relationships/hyperlink" Target="https://docs.microsoft.com/en-us/style-guide/scannable-content/headings" TargetMode="External"/><Relationship Id="rId24" Type="http://schemas.openxmlformats.org/officeDocument/2006/relationships/hyperlink" Target="https://blog.hubspot.com/blog/tabid/6307/bid/30684/the-ultimate-list-of-email-spam-trigger-words.aspx" TargetMode="External"/><Relationship Id="rId5" Type="http://schemas.openxmlformats.org/officeDocument/2006/relationships/hyperlink" Target="https://docs.microsoft.com/en-us/style-guide/welcome/" TargetMode="External"/><Relationship Id="rId15" Type="http://schemas.openxmlformats.org/officeDocument/2006/relationships/hyperlink" Target="https://docs.microsoft.com/en-us/style-guide/punctuation/dashes-hyphens/hyphens" TargetMode="External"/><Relationship Id="rId23" Type="http://schemas.openxmlformats.org/officeDocument/2006/relationships/hyperlink" Target="https://docs.microsoft.com/en-us/style-guide/a-z-word-list-term-collections/t/thanks-thank-you" TargetMode="External"/><Relationship Id="rId10" Type="http://schemas.openxmlformats.org/officeDocument/2006/relationships/hyperlink" Target="https://docs.microsoft.com/en-us/style-guide/punctuation/" TargetMode="External"/><Relationship Id="rId19" Type="http://schemas.openxmlformats.org/officeDocument/2006/relationships/hyperlink" Target="https://docs.microsoft.com/en-us/style-guide/a-z-word-list-term-collections/e/e-book" TargetMode="External"/><Relationship Id="rId4" Type="http://schemas.openxmlformats.org/officeDocument/2006/relationships/webSettings" Target="webSettings.xml"/><Relationship Id="rId9" Type="http://schemas.openxmlformats.org/officeDocument/2006/relationships/hyperlink" Target="https://docs.microsoft.com/en-us/style-guide/acronyms" TargetMode="External"/><Relationship Id="rId14" Type="http://schemas.openxmlformats.org/officeDocument/2006/relationships/hyperlink" Target="https://docs.microsoft.com/en-us/style-guide/scannable-content/lists" TargetMode="External"/><Relationship Id="rId22" Type="http://schemas.openxmlformats.org/officeDocument/2006/relationships/hyperlink" Target="https://docs.microsoft.com/en-us/style-guide/a-z-word-list-term-collections/o/org-organiz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4603</Words>
  <Characters>26241</Characters>
  <Application>Microsoft Office Word</Application>
  <DocSecurity>0</DocSecurity>
  <Lines>218</Lines>
  <Paragraphs>61</Paragraphs>
  <ScaleCrop>false</ScaleCrop>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Kirscht</dc:creator>
  <cp:keywords/>
  <dc:description/>
  <cp:lastModifiedBy>Aaron Kirscht</cp:lastModifiedBy>
  <cp:revision>2</cp:revision>
  <dcterms:created xsi:type="dcterms:W3CDTF">2019-03-25T23:38:00Z</dcterms:created>
  <dcterms:modified xsi:type="dcterms:W3CDTF">2019-03-25T23:38:00Z</dcterms:modified>
</cp:coreProperties>
</file>